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9A6D7" w14:textId="297E2154" w:rsidR="00903E9E" w:rsidRPr="00A77715" w:rsidRDefault="00A67420" w:rsidP="007126C8">
      <w:pPr>
        <w:pStyle w:val="afb"/>
        <w:shd w:val="clear" w:color="auto" w:fill="FFFFFF"/>
        <w:spacing w:before="0" w:beforeAutospacing="0" w:after="0" w:afterAutospacing="0" w:line="380" w:lineRule="exact"/>
        <w:jc w:val="center"/>
        <w:rPr>
          <w:rFonts w:asciiTheme="minorEastAsia" w:eastAsiaTheme="minorEastAsia" w:hAnsiTheme="minorEastAsia"/>
          <w:b/>
          <w:color w:val="333333"/>
          <w:sz w:val="32"/>
          <w:szCs w:val="32"/>
        </w:rPr>
      </w:pPr>
      <w:r>
        <w:rPr>
          <w:rFonts w:asciiTheme="minorEastAsia" w:eastAsiaTheme="minorEastAsia" w:hAnsiTheme="minorEastAsia" w:hint="eastAsia"/>
          <w:b/>
          <w:color w:val="333333"/>
          <w:sz w:val="32"/>
          <w:szCs w:val="32"/>
        </w:rPr>
        <w:t>滴滴</w:t>
      </w:r>
      <w:r>
        <w:rPr>
          <w:rFonts w:asciiTheme="minorEastAsia" w:eastAsiaTheme="minorEastAsia" w:hAnsiTheme="minorEastAsia"/>
          <w:b/>
          <w:color w:val="333333"/>
          <w:sz w:val="32"/>
          <w:szCs w:val="32"/>
        </w:rPr>
        <w:t>出行</w:t>
      </w:r>
      <w:r>
        <w:rPr>
          <w:rFonts w:asciiTheme="minorEastAsia" w:eastAsiaTheme="minorEastAsia" w:hAnsiTheme="minorEastAsia" w:hint="eastAsia"/>
          <w:b/>
          <w:color w:val="333333"/>
          <w:sz w:val="32"/>
          <w:szCs w:val="32"/>
        </w:rPr>
        <w:t xml:space="preserve"> </w:t>
      </w:r>
      <w:r w:rsidR="007366D1" w:rsidRPr="00A77715">
        <w:rPr>
          <w:rFonts w:asciiTheme="minorEastAsia" w:eastAsiaTheme="minorEastAsia" w:hAnsiTheme="minorEastAsia" w:hint="eastAsia"/>
          <w:b/>
          <w:color w:val="333333"/>
          <w:sz w:val="32"/>
          <w:szCs w:val="32"/>
        </w:rPr>
        <w:t>企业</w:t>
      </w:r>
      <w:r>
        <w:rPr>
          <w:rFonts w:asciiTheme="minorEastAsia" w:eastAsiaTheme="minorEastAsia" w:hAnsiTheme="minorEastAsia" w:hint="eastAsia"/>
          <w:b/>
          <w:color w:val="333333"/>
          <w:sz w:val="32"/>
          <w:szCs w:val="32"/>
        </w:rPr>
        <w:t>版</w:t>
      </w:r>
      <w:r w:rsidR="007366D1" w:rsidRPr="00A77715">
        <w:rPr>
          <w:rFonts w:asciiTheme="minorEastAsia" w:eastAsiaTheme="minorEastAsia" w:hAnsiTheme="minorEastAsia" w:hint="eastAsia"/>
          <w:b/>
          <w:color w:val="333333"/>
          <w:sz w:val="32"/>
          <w:szCs w:val="32"/>
        </w:rPr>
        <w:t>服务协议</w:t>
      </w:r>
    </w:p>
    <w:p w14:paraId="03526D49" w14:textId="77777777" w:rsidR="00903E9E" w:rsidRPr="00A67420" w:rsidRDefault="00903E9E" w:rsidP="007126C8">
      <w:pPr>
        <w:pStyle w:val="afb"/>
        <w:shd w:val="clear" w:color="auto" w:fill="FFFFFF"/>
        <w:spacing w:before="0" w:beforeAutospacing="0" w:after="0" w:afterAutospacing="0" w:line="380" w:lineRule="exact"/>
        <w:jc w:val="center"/>
        <w:rPr>
          <w:rFonts w:asciiTheme="minorEastAsia" w:eastAsiaTheme="minorEastAsia" w:hAnsiTheme="minorEastAsia"/>
          <w:b/>
          <w:color w:val="333333"/>
          <w:sz w:val="18"/>
          <w:szCs w:val="18"/>
        </w:rPr>
      </w:pPr>
    </w:p>
    <w:p w14:paraId="7D4E56F2" w14:textId="62C706C0" w:rsidR="00903E9E" w:rsidRPr="00A77715" w:rsidRDefault="00903E9E" w:rsidP="001918D2">
      <w:pPr>
        <w:pStyle w:val="afb"/>
        <w:shd w:val="clear" w:color="auto" w:fill="FFFFFF"/>
        <w:tabs>
          <w:tab w:val="left" w:pos="6041"/>
        </w:tabs>
        <w:spacing w:before="0" w:beforeAutospacing="0" w:after="0" w:afterAutospacing="0" w:line="380" w:lineRule="exact"/>
        <w:rPr>
          <w:rFonts w:asciiTheme="minorEastAsia" w:eastAsiaTheme="minorEastAsia" w:hAnsiTheme="minorEastAsia"/>
          <w:sz w:val="21"/>
          <w:szCs w:val="21"/>
        </w:rPr>
        <w:pPrChange w:id="0" w:author="张敏(企业级事业部)" w:date="2017-08-14T15:58:00Z">
          <w:pPr>
            <w:pStyle w:val="afb"/>
            <w:shd w:val="clear" w:color="auto" w:fill="FFFFFF"/>
            <w:spacing w:before="0" w:beforeAutospacing="0" w:after="0" w:afterAutospacing="0" w:line="380" w:lineRule="exact"/>
          </w:pPr>
        </w:pPrChange>
      </w:pPr>
      <w:r w:rsidRPr="00A77715">
        <w:rPr>
          <w:rFonts w:asciiTheme="minorEastAsia" w:eastAsiaTheme="minorEastAsia" w:hAnsiTheme="minorEastAsia" w:hint="eastAsia"/>
          <w:sz w:val="21"/>
          <w:szCs w:val="21"/>
        </w:rPr>
        <w:t>甲方</w:t>
      </w:r>
      <w:r w:rsidRPr="00A77715">
        <w:rPr>
          <w:rFonts w:asciiTheme="minorEastAsia" w:eastAsiaTheme="minorEastAsia" w:hAnsiTheme="minorEastAsia"/>
          <w:sz w:val="21"/>
          <w:szCs w:val="21"/>
        </w:rPr>
        <w:t>：</w:t>
      </w:r>
      <w:ins w:id="1" w:author="张敏(企业级事业部)" w:date="2017-07-17T12:57:00Z">
        <w:r w:rsidR="00F1287C" w:rsidRPr="00A77715">
          <w:rPr>
            <w:rFonts w:asciiTheme="minorEastAsia" w:eastAsiaTheme="minorEastAsia" w:hAnsiTheme="minorEastAsia"/>
            <w:sz w:val="21"/>
            <w:szCs w:val="21"/>
          </w:rPr>
          <w:t xml:space="preserve"> </w:t>
        </w:r>
      </w:ins>
      <w:ins w:id="2" w:author="张敏(企业级事业部)" w:date="2017-08-14T15:58:00Z">
        <w:r w:rsidR="001918D2">
          <w:rPr>
            <w:rFonts w:asciiTheme="minorEastAsia" w:eastAsiaTheme="minorEastAsia" w:hAnsiTheme="minorEastAsia"/>
            <w:sz w:val="21"/>
            <w:szCs w:val="21"/>
          </w:rPr>
          <w:tab/>
        </w:r>
      </w:ins>
      <w:bookmarkStart w:id="3" w:name="_GoBack"/>
      <w:bookmarkEnd w:id="3"/>
    </w:p>
    <w:p w14:paraId="35FBEDCB" w14:textId="1678795A"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sz w:val="21"/>
          <w:szCs w:val="21"/>
        </w:rPr>
      </w:pPr>
      <w:r w:rsidRPr="00A77715">
        <w:rPr>
          <w:rFonts w:asciiTheme="minorEastAsia" w:eastAsiaTheme="minorEastAsia" w:hAnsiTheme="minorEastAsia" w:hint="eastAsia"/>
          <w:sz w:val="21"/>
          <w:szCs w:val="21"/>
        </w:rPr>
        <w:t>地址</w:t>
      </w:r>
      <w:r w:rsidRPr="00A77715">
        <w:rPr>
          <w:rFonts w:asciiTheme="minorEastAsia" w:eastAsiaTheme="minorEastAsia" w:hAnsiTheme="minorEastAsia"/>
          <w:sz w:val="21"/>
          <w:szCs w:val="21"/>
        </w:rPr>
        <w:t>：</w:t>
      </w:r>
    </w:p>
    <w:p w14:paraId="26D439C7" w14:textId="77777777"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sz w:val="21"/>
          <w:szCs w:val="21"/>
        </w:rPr>
      </w:pPr>
    </w:p>
    <w:p w14:paraId="36B95718" w14:textId="6BE99A6E"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sz w:val="21"/>
          <w:szCs w:val="21"/>
        </w:rPr>
      </w:pPr>
      <w:r w:rsidRPr="00A77715">
        <w:rPr>
          <w:rFonts w:asciiTheme="minorEastAsia" w:eastAsiaTheme="minorEastAsia" w:hAnsiTheme="minorEastAsia" w:hint="eastAsia"/>
          <w:sz w:val="21"/>
          <w:szCs w:val="21"/>
        </w:rPr>
        <w:t>乙方</w:t>
      </w:r>
      <w:r w:rsidRPr="00A77715">
        <w:rPr>
          <w:rFonts w:asciiTheme="minorEastAsia" w:eastAsiaTheme="minorEastAsia" w:hAnsiTheme="minorEastAsia"/>
          <w:sz w:val="21"/>
          <w:szCs w:val="21"/>
        </w:rPr>
        <w:t>：</w:t>
      </w:r>
      <w:ins w:id="4" w:author="张敏(企业级事业部)" w:date="2017-08-14T15:57:00Z">
        <w:r w:rsidR="001918D2" w:rsidRPr="001918D2">
          <w:rPr>
            <w:rFonts w:asciiTheme="minorEastAsia" w:eastAsiaTheme="minorEastAsia" w:hAnsiTheme="minorEastAsia" w:hint="eastAsia"/>
            <w:sz w:val="21"/>
            <w:szCs w:val="21"/>
          </w:rPr>
          <w:t>滴滴出行科技有限公司</w:t>
        </w:r>
      </w:ins>
      <w:del w:id="5" w:author="张敏(企业级事业部)" w:date="2017-07-14T17:39:00Z">
        <w:r w:rsidRPr="00A77715" w:rsidDel="00AB712D">
          <w:rPr>
            <w:rFonts w:asciiTheme="minorEastAsia" w:eastAsiaTheme="minorEastAsia" w:hAnsiTheme="minorEastAsia" w:hint="eastAsia"/>
            <w:sz w:val="21"/>
            <w:szCs w:val="21"/>
          </w:rPr>
          <w:delText>滴滴</w:delText>
        </w:r>
        <w:r w:rsidRPr="00A77715" w:rsidDel="00AB712D">
          <w:rPr>
            <w:rFonts w:asciiTheme="minorEastAsia" w:eastAsiaTheme="minorEastAsia" w:hAnsiTheme="minorEastAsia"/>
            <w:sz w:val="21"/>
            <w:szCs w:val="21"/>
          </w:rPr>
          <w:delText>出行科技有限公司</w:delText>
        </w:r>
      </w:del>
    </w:p>
    <w:p w14:paraId="28C2B62C" w14:textId="08200E5A"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sz w:val="21"/>
          <w:szCs w:val="21"/>
        </w:rPr>
      </w:pPr>
      <w:r w:rsidRPr="00A77715">
        <w:rPr>
          <w:rFonts w:asciiTheme="minorEastAsia" w:eastAsiaTheme="minorEastAsia" w:hAnsiTheme="minorEastAsia" w:hint="eastAsia"/>
          <w:sz w:val="21"/>
          <w:szCs w:val="21"/>
        </w:rPr>
        <w:t>地址</w:t>
      </w:r>
      <w:r w:rsidRPr="00A77715">
        <w:rPr>
          <w:rFonts w:asciiTheme="minorEastAsia" w:eastAsiaTheme="minorEastAsia" w:hAnsiTheme="minorEastAsia"/>
          <w:sz w:val="21"/>
          <w:szCs w:val="21"/>
        </w:rPr>
        <w:t>：</w:t>
      </w:r>
      <w:ins w:id="6" w:author="张敏(企业级事业部)" w:date="2017-07-14T17:40:00Z">
        <w:r w:rsidR="00AB712D" w:rsidRPr="00A77715" w:rsidDel="00AB712D">
          <w:rPr>
            <w:rFonts w:asciiTheme="minorEastAsia" w:eastAsiaTheme="minorEastAsia" w:hAnsiTheme="minorEastAsia" w:hint="eastAsia"/>
            <w:bCs/>
            <w:sz w:val="21"/>
            <w:szCs w:val="21"/>
            <w:lang w:val="en-GB"/>
          </w:rPr>
          <w:t xml:space="preserve"> </w:t>
        </w:r>
      </w:ins>
      <w:ins w:id="7" w:author="张敏(企业级事业部)" w:date="2017-08-14T15:58:00Z">
        <w:r w:rsidR="001918D2" w:rsidRPr="001918D2">
          <w:rPr>
            <w:rFonts w:asciiTheme="minorEastAsia" w:eastAsiaTheme="minorEastAsia" w:hAnsiTheme="minorEastAsia" w:hint="eastAsia"/>
            <w:bCs/>
            <w:sz w:val="21"/>
            <w:szCs w:val="21"/>
            <w:lang w:val="en-GB"/>
          </w:rPr>
          <w:t>北京市海淀区东北旺路</w:t>
        </w:r>
        <w:r w:rsidR="001918D2" w:rsidRPr="001918D2">
          <w:rPr>
            <w:rFonts w:asciiTheme="minorEastAsia" w:eastAsiaTheme="minorEastAsia" w:hAnsiTheme="minorEastAsia"/>
            <w:bCs/>
            <w:sz w:val="21"/>
            <w:szCs w:val="21"/>
            <w:lang w:val="en-GB"/>
          </w:rPr>
          <w:t>8号</w:t>
        </w:r>
        <w:proofErr w:type="gramStart"/>
        <w:r w:rsidR="001918D2" w:rsidRPr="001918D2">
          <w:rPr>
            <w:rFonts w:asciiTheme="minorEastAsia" w:eastAsiaTheme="minorEastAsia" w:hAnsiTheme="minorEastAsia"/>
            <w:bCs/>
            <w:sz w:val="21"/>
            <w:szCs w:val="21"/>
            <w:lang w:val="en-GB"/>
          </w:rPr>
          <w:t>院尚东</w:t>
        </w:r>
        <w:proofErr w:type="gramEnd"/>
        <w:r w:rsidR="001918D2" w:rsidRPr="001918D2">
          <w:rPr>
            <w:rFonts w:asciiTheme="minorEastAsia" w:eastAsiaTheme="minorEastAsia" w:hAnsiTheme="minorEastAsia"/>
            <w:bCs/>
            <w:sz w:val="21"/>
            <w:szCs w:val="21"/>
            <w:lang w:val="en-GB"/>
          </w:rPr>
          <w:t>·数字山谷B区1号楼</w:t>
        </w:r>
      </w:ins>
      <w:del w:id="8" w:author="张敏(企业级事业部)" w:date="2017-07-14T17:40:00Z">
        <w:r w:rsidRPr="00A77715" w:rsidDel="00AB712D">
          <w:rPr>
            <w:rFonts w:asciiTheme="minorEastAsia" w:eastAsiaTheme="minorEastAsia" w:hAnsiTheme="minorEastAsia" w:hint="eastAsia"/>
            <w:bCs/>
            <w:sz w:val="21"/>
            <w:szCs w:val="21"/>
            <w:lang w:val="en-GB"/>
          </w:rPr>
          <w:delText>北京市海淀区东北旺路8号院尚东·数字山谷B区1号楼</w:delText>
        </w:r>
      </w:del>
    </w:p>
    <w:p w14:paraId="47F2E012" w14:textId="705DDB4E"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sz w:val="21"/>
          <w:szCs w:val="21"/>
        </w:rPr>
      </w:pPr>
      <w:r w:rsidRPr="00A77715">
        <w:rPr>
          <w:rFonts w:asciiTheme="minorEastAsia" w:eastAsiaTheme="minorEastAsia" w:hAnsiTheme="minorEastAsia" w:hint="eastAsia"/>
          <w:sz w:val="21"/>
          <w:szCs w:val="21"/>
        </w:rPr>
        <w:t>开户行</w:t>
      </w:r>
      <w:r w:rsidRPr="00A77715">
        <w:rPr>
          <w:rFonts w:asciiTheme="minorEastAsia" w:eastAsiaTheme="minorEastAsia" w:hAnsiTheme="minorEastAsia"/>
          <w:sz w:val="21"/>
          <w:szCs w:val="21"/>
        </w:rPr>
        <w:t>名称：</w:t>
      </w:r>
      <w:ins w:id="9" w:author="张敏(企业级事业部)" w:date="2017-07-14T17:40:00Z">
        <w:r w:rsidR="00AB712D" w:rsidRPr="00A77715" w:rsidDel="00AB712D">
          <w:rPr>
            <w:rFonts w:asciiTheme="minorEastAsia" w:eastAsiaTheme="minorEastAsia" w:hAnsiTheme="minorEastAsia"/>
            <w:bCs/>
            <w:sz w:val="21"/>
            <w:szCs w:val="21"/>
            <w:lang w:val="en-GB"/>
          </w:rPr>
          <w:t xml:space="preserve"> </w:t>
        </w:r>
      </w:ins>
      <w:ins w:id="10" w:author="张敏(企业级事业部)" w:date="2017-08-14T15:58:00Z">
        <w:r w:rsidR="001918D2" w:rsidRPr="001918D2">
          <w:rPr>
            <w:rFonts w:asciiTheme="minorEastAsia" w:eastAsiaTheme="minorEastAsia" w:hAnsiTheme="minorEastAsia" w:hint="eastAsia"/>
            <w:bCs/>
            <w:sz w:val="21"/>
            <w:szCs w:val="21"/>
            <w:lang w:val="en-GB"/>
          </w:rPr>
          <w:t>招商银行股份有限公司北京东三环支行</w:t>
        </w:r>
      </w:ins>
      <w:del w:id="11" w:author="张敏(企业级事业部)" w:date="2017-07-14T17:40:00Z">
        <w:r w:rsidRPr="00A77715" w:rsidDel="00AB712D">
          <w:rPr>
            <w:rFonts w:asciiTheme="minorEastAsia" w:eastAsiaTheme="minorEastAsia" w:hAnsiTheme="minorEastAsia"/>
            <w:bCs/>
            <w:sz w:val="21"/>
            <w:szCs w:val="21"/>
            <w:lang w:val="en-GB"/>
          </w:rPr>
          <w:delText>招商银行股份有限公司</w:delText>
        </w:r>
        <w:r w:rsidR="008A01B8" w:rsidDel="00AB712D">
          <w:rPr>
            <w:rFonts w:asciiTheme="minorEastAsia" w:eastAsiaTheme="minorEastAsia" w:hAnsiTheme="minorEastAsia" w:hint="eastAsia"/>
            <w:bCs/>
            <w:sz w:val="21"/>
            <w:szCs w:val="21"/>
            <w:lang w:val="en-GB"/>
          </w:rPr>
          <w:delText>北京</w:delText>
        </w:r>
        <w:r w:rsidR="008A01B8" w:rsidDel="00AB712D">
          <w:rPr>
            <w:rFonts w:asciiTheme="minorEastAsia" w:eastAsiaTheme="minorEastAsia" w:hAnsiTheme="minorEastAsia"/>
            <w:bCs/>
            <w:sz w:val="21"/>
            <w:szCs w:val="21"/>
            <w:lang w:val="en-GB"/>
          </w:rPr>
          <w:delText>东三环</w:delText>
        </w:r>
        <w:r w:rsidRPr="00A77715" w:rsidDel="00AB712D">
          <w:rPr>
            <w:rFonts w:asciiTheme="minorEastAsia" w:eastAsiaTheme="minorEastAsia" w:hAnsiTheme="minorEastAsia"/>
            <w:bCs/>
            <w:sz w:val="21"/>
            <w:szCs w:val="21"/>
            <w:lang w:val="en-GB"/>
          </w:rPr>
          <w:delText>支行</w:delText>
        </w:r>
      </w:del>
    </w:p>
    <w:p w14:paraId="063E7DE3" w14:textId="442849C5"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bCs/>
          <w:sz w:val="21"/>
          <w:szCs w:val="21"/>
          <w:lang w:val="en-GB"/>
        </w:rPr>
      </w:pPr>
      <w:r w:rsidRPr="00A77715">
        <w:rPr>
          <w:rFonts w:asciiTheme="minorEastAsia" w:eastAsiaTheme="minorEastAsia" w:hAnsiTheme="minorEastAsia" w:hint="eastAsia"/>
          <w:bCs/>
          <w:sz w:val="21"/>
          <w:szCs w:val="21"/>
          <w:lang w:val="en-GB"/>
        </w:rPr>
        <w:t>银行</w:t>
      </w:r>
      <w:r w:rsidRPr="00A77715">
        <w:rPr>
          <w:rFonts w:asciiTheme="minorEastAsia" w:eastAsiaTheme="minorEastAsia" w:hAnsiTheme="minorEastAsia"/>
          <w:bCs/>
          <w:sz w:val="21"/>
          <w:szCs w:val="21"/>
          <w:lang w:val="en-GB"/>
        </w:rPr>
        <w:t>户名</w:t>
      </w:r>
      <w:r w:rsidRPr="00A77715">
        <w:rPr>
          <w:rFonts w:asciiTheme="minorEastAsia" w:eastAsiaTheme="minorEastAsia" w:hAnsiTheme="minorEastAsia" w:hint="eastAsia"/>
          <w:bCs/>
          <w:sz w:val="21"/>
          <w:szCs w:val="21"/>
          <w:lang w:val="en-GB"/>
        </w:rPr>
        <w:t>：</w:t>
      </w:r>
      <w:ins w:id="12" w:author="张敏(企业级事业部)" w:date="2017-07-14T17:40:00Z">
        <w:r w:rsidR="00AB712D" w:rsidRPr="00A77715" w:rsidDel="00AB712D">
          <w:rPr>
            <w:rFonts w:asciiTheme="minorEastAsia" w:eastAsiaTheme="minorEastAsia" w:hAnsiTheme="minorEastAsia" w:hint="eastAsia"/>
            <w:bCs/>
            <w:sz w:val="21"/>
            <w:szCs w:val="21"/>
            <w:lang w:val="en-GB"/>
          </w:rPr>
          <w:t xml:space="preserve"> </w:t>
        </w:r>
      </w:ins>
      <w:ins w:id="13" w:author="张敏(企业级事业部)" w:date="2017-08-14T15:58:00Z">
        <w:r w:rsidR="001918D2" w:rsidRPr="001918D2">
          <w:rPr>
            <w:rFonts w:asciiTheme="minorEastAsia" w:eastAsiaTheme="minorEastAsia" w:hAnsiTheme="minorEastAsia" w:hint="eastAsia"/>
            <w:bCs/>
            <w:sz w:val="21"/>
            <w:szCs w:val="21"/>
            <w:lang w:val="en-GB"/>
          </w:rPr>
          <w:t>滴滴出行科技有限公司</w:t>
        </w:r>
      </w:ins>
      <w:del w:id="14" w:author="张敏(企业级事业部)" w:date="2017-07-14T17:40:00Z">
        <w:r w:rsidRPr="00A77715" w:rsidDel="00AB712D">
          <w:rPr>
            <w:rFonts w:asciiTheme="minorEastAsia" w:eastAsiaTheme="minorEastAsia" w:hAnsiTheme="minorEastAsia" w:hint="eastAsia"/>
            <w:bCs/>
            <w:sz w:val="21"/>
            <w:szCs w:val="21"/>
            <w:lang w:val="en-GB"/>
          </w:rPr>
          <w:delText>滴滴出行科技有限公司</w:delText>
        </w:r>
      </w:del>
    </w:p>
    <w:p w14:paraId="56310357" w14:textId="6941A369" w:rsidR="00903E9E" w:rsidRPr="00A77715" w:rsidRDefault="00903E9E" w:rsidP="007126C8">
      <w:pPr>
        <w:pStyle w:val="afb"/>
        <w:shd w:val="clear" w:color="auto" w:fill="FFFFFF"/>
        <w:spacing w:before="0" w:beforeAutospacing="0" w:after="0" w:afterAutospacing="0" w:line="380" w:lineRule="exact"/>
        <w:rPr>
          <w:rFonts w:asciiTheme="minorEastAsia" w:eastAsiaTheme="minorEastAsia" w:hAnsiTheme="minorEastAsia"/>
          <w:bCs/>
          <w:sz w:val="21"/>
          <w:szCs w:val="21"/>
          <w:lang w:val="en-GB"/>
        </w:rPr>
      </w:pPr>
      <w:r w:rsidRPr="00A77715">
        <w:rPr>
          <w:rFonts w:asciiTheme="minorEastAsia" w:eastAsiaTheme="minorEastAsia" w:hAnsiTheme="minorEastAsia" w:hint="eastAsia"/>
          <w:bCs/>
          <w:sz w:val="21"/>
          <w:szCs w:val="21"/>
          <w:lang w:val="en-GB"/>
        </w:rPr>
        <w:t>银行</w:t>
      </w:r>
      <w:r w:rsidRPr="00A77715">
        <w:rPr>
          <w:rFonts w:asciiTheme="minorEastAsia" w:eastAsiaTheme="minorEastAsia" w:hAnsiTheme="minorEastAsia"/>
          <w:bCs/>
          <w:sz w:val="21"/>
          <w:szCs w:val="21"/>
          <w:lang w:val="en-GB"/>
        </w:rPr>
        <w:t>账号：</w:t>
      </w:r>
      <w:ins w:id="15" w:author="张敏(企业级事业部)" w:date="2017-08-14T15:58:00Z">
        <w:r w:rsidR="001918D2" w:rsidRPr="001918D2">
          <w:rPr>
            <w:rFonts w:asciiTheme="minorEastAsia" w:eastAsiaTheme="minorEastAsia" w:hAnsiTheme="minorEastAsia"/>
            <w:bCs/>
            <w:sz w:val="21"/>
            <w:szCs w:val="21"/>
            <w:lang w:val="en-GB"/>
          </w:rPr>
          <w:t>122905939910108</w:t>
        </w:r>
      </w:ins>
      <w:del w:id="16" w:author="张敏(企业级事业部)" w:date="2017-07-14T17:40:00Z">
        <w:r w:rsidRPr="00A77715" w:rsidDel="00AB712D">
          <w:rPr>
            <w:rFonts w:asciiTheme="minorEastAsia" w:eastAsiaTheme="minorEastAsia" w:hAnsiTheme="minorEastAsia"/>
            <w:bCs/>
            <w:sz w:val="21"/>
            <w:szCs w:val="21"/>
            <w:lang w:val="en-GB"/>
          </w:rPr>
          <w:delText>122905939910108</w:delText>
        </w:r>
      </w:del>
    </w:p>
    <w:p w14:paraId="20E260EB" w14:textId="77777777" w:rsidR="006B77B2" w:rsidRPr="00A77715" w:rsidRDefault="006B77B2" w:rsidP="007126C8">
      <w:pPr>
        <w:pStyle w:val="a5"/>
        <w:spacing w:after="0" w:line="380" w:lineRule="exact"/>
        <w:ind w:rightChars="-78" w:right="-187"/>
        <w:rPr>
          <w:rFonts w:asciiTheme="minorEastAsia" w:eastAsiaTheme="minorEastAsia" w:hAnsiTheme="minorEastAsia"/>
          <w:bCs w:val="0"/>
          <w:sz w:val="21"/>
          <w:szCs w:val="21"/>
          <w:lang w:eastAsia="zh-CN"/>
        </w:rPr>
      </w:pPr>
    </w:p>
    <w:p w14:paraId="27ACD7A9" w14:textId="1564BFC8" w:rsidR="0066410B"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17" w:name="_Toc39494617"/>
      <w:bookmarkStart w:id="18" w:name="_Toc387138867"/>
      <w:r w:rsidRPr="00A77715">
        <w:rPr>
          <w:rFonts w:asciiTheme="minorEastAsia" w:eastAsiaTheme="minorEastAsia" w:hAnsiTheme="minorEastAsia" w:hint="eastAsia"/>
          <w:sz w:val="21"/>
          <w:szCs w:val="21"/>
          <w:lang w:eastAsia="zh-CN"/>
        </w:rPr>
        <w:t>服务</w:t>
      </w:r>
      <w:bookmarkStart w:id="19" w:name="_Toc473019526"/>
      <w:bookmarkStart w:id="20" w:name="_Toc39494618"/>
      <w:bookmarkStart w:id="21" w:name="_Toc387138868"/>
      <w:bookmarkEnd w:id="17"/>
      <w:bookmarkEnd w:id="18"/>
      <w:r w:rsidR="00A67420">
        <w:rPr>
          <w:rFonts w:asciiTheme="minorEastAsia" w:eastAsiaTheme="minorEastAsia" w:hAnsiTheme="minorEastAsia" w:hint="eastAsia"/>
          <w:sz w:val="21"/>
          <w:szCs w:val="21"/>
          <w:lang w:eastAsia="zh-CN"/>
        </w:rPr>
        <w:t>及</w:t>
      </w:r>
      <w:r w:rsidR="00752229">
        <w:rPr>
          <w:rFonts w:asciiTheme="minorEastAsia" w:eastAsiaTheme="minorEastAsia" w:hAnsiTheme="minorEastAsia" w:hint="eastAsia"/>
          <w:sz w:val="21"/>
          <w:szCs w:val="21"/>
          <w:lang w:eastAsia="zh-CN"/>
        </w:rPr>
        <w:t>支付</w:t>
      </w:r>
    </w:p>
    <w:p w14:paraId="2CDA4264" w14:textId="77777777" w:rsidR="00EC5AE9" w:rsidRPr="00A77715" w:rsidRDefault="00655F95" w:rsidP="007126C8">
      <w:pPr>
        <w:pStyle w:val="2"/>
        <w:tabs>
          <w:tab w:val="clear" w:pos="720"/>
          <w:tab w:val="num" w:pos="-142"/>
        </w:tabs>
        <w:spacing w:after="0" w:line="380" w:lineRule="exact"/>
        <w:ind w:left="567" w:hanging="709"/>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服务形式</w:t>
      </w:r>
    </w:p>
    <w:p w14:paraId="1DD8A39C" w14:textId="2A68A8A6" w:rsidR="00D46BB7" w:rsidRDefault="00F65D94" w:rsidP="00181190">
      <w:pPr>
        <w:pStyle w:val="2"/>
        <w:numPr>
          <w:ilvl w:val="0"/>
          <w:numId w:val="15"/>
        </w:numPr>
        <w:spacing w:after="0" w:line="380" w:lineRule="exact"/>
        <w:ind w:left="924" w:hanging="357"/>
        <w:jc w:val="both"/>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甲方可通过</w:t>
      </w:r>
      <w:r w:rsidR="00955CED">
        <w:rPr>
          <w:rFonts w:asciiTheme="minorEastAsia" w:eastAsiaTheme="minorEastAsia" w:hAnsiTheme="minorEastAsia" w:hint="eastAsia"/>
          <w:sz w:val="21"/>
          <w:szCs w:val="21"/>
          <w:lang w:eastAsia="zh-CN"/>
        </w:rPr>
        <w:t>“滴滴出行”企业版</w:t>
      </w:r>
      <w:r w:rsidR="00256F71">
        <w:rPr>
          <w:rFonts w:asciiTheme="minorEastAsia" w:eastAsiaTheme="minorEastAsia" w:hAnsiTheme="minorEastAsia" w:hint="eastAsia"/>
          <w:sz w:val="21"/>
          <w:szCs w:val="21"/>
          <w:lang w:eastAsia="zh-CN"/>
        </w:rPr>
        <w:t>使用</w:t>
      </w:r>
      <w:r w:rsidR="00903E9E" w:rsidRPr="00A77715">
        <w:rPr>
          <w:rFonts w:asciiTheme="minorEastAsia" w:eastAsiaTheme="minorEastAsia" w:hAnsiTheme="minorEastAsia" w:hint="eastAsia"/>
          <w:sz w:val="21"/>
          <w:szCs w:val="21"/>
          <w:lang w:eastAsia="zh-CN"/>
        </w:rPr>
        <w:t>乙方“</w:t>
      </w:r>
      <w:r w:rsidR="00A77715" w:rsidRPr="00A77715">
        <w:rPr>
          <w:rFonts w:asciiTheme="minorEastAsia" w:eastAsiaTheme="minorEastAsia" w:hAnsiTheme="minorEastAsia" w:hint="eastAsia"/>
          <w:sz w:val="21"/>
          <w:szCs w:val="21"/>
          <w:lang w:eastAsia="zh-CN"/>
        </w:rPr>
        <w:t>滴滴出行</w:t>
      </w:r>
      <w:r w:rsidR="00903E9E" w:rsidRPr="00A77715">
        <w:rPr>
          <w:rFonts w:asciiTheme="minorEastAsia" w:eastAsiaTheme="minorEastAsia" w:hAnsiTheme="minorEastAsia" w:hint="eastAsia"/>
          <w:sz w:val="21"/>
          <w:szCs w:val="21"/>
          <w:lang w:eastAsia="zh-CN"/>
        </w:rPr>
        <w:t>”</w:t>
      </w:r>
      <w:r w:rsidRPr="00A77715">
        <w:rPr>
          <w:rFonts w:asciiTheme="minorEastAsia" w:eastAsiaTheme="minorEastAsia" w:hAnsiTheme="minorEastAsia" w:hint="eastAsia"/>
          <w:sz w:val="21"/>
          <w:szCs w:val="21"/>
          <w:lang w:eastAsia="zh-CN"/>
        </w:rPr>
        <w:t>平台上的全系列出行服务产品</w:t>
      </w:r>
      <w:r w:rsidR="00926E4C">
        <w:rPr>
          <w:rFonts w:asciiTheme="minorEastAsia" w:eastAsiaTheme="minorEastAsia" w:hAnsiTheme="minorEastAsia" w:hint="eastAsia"/>
          <w:sz w:val="21"/>
          <w:szCs w:val="21"/>
          <w:lang w:eastAsia="zh-CN"/>
        </w:rPr>
        <w:t>；</w:t>
      </w:r>
    </w:p>
    <w:p w14:paraId="63A5ECC0" w14:textId="0A0C9342" w:rsidR="00926E4C" w:rsidRDefault="000532C6" w:rsidP="00181190">
      <w:pPr>
        <w:pStyle w:val="2"/>
        <w:numPr>
          <w:ilvl w:val="0"/>
          <w:numId w:val="15"/>
        </w:numPr>
        <w:spacing w:after="0" w:line="380" w:lineRule="exact"/>
        <w:ind w:left="924" w:hanging="357"/>
        <w:jc w:val="both"/>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乙方</w:t>
      </w:r>
      <w:r w:rsidR="00926E4C">
        <w:rPr>
          <w:rFonts w:asciiTheme="minorEastAsia" w:eastAsiaTheme="minorEastAsia" w:hAnsiTheme="minorEastAsia" w:hint="eastAsia"/>
          <w:sz w:val="21"/>
          <w:szCs w:val="21"/>
          <w:lang w:eastAsia="zh-CN"/>
        </w:rPr>
        <w:t>向甲方</w:t>
      </w:r>
      <w:r w:rsidR="00926E4C">
        <w:rPr>
          <w:rFonts w:asciiTheme="minorEastAsia" w:eastAsiaTheme="minorEastAsia" w:hAnsiTheme="minorEastAsia"/>
          <w:sz w:val="21"/>
          <w:szCs w:val="21"/>
          <w:lang w:eastAsia="zh-CN"/>
        </w:rPr>
        <w:t>提供</w:t>
      </w:r>
      <w:r w:rsidR="00A15F28" w:rsidRPr="00A77715">
        <w:rPr>
          <w:rFonts w:asciiTheme="minorEastAsia" w:eastAsiaTheme="minorEastAsia" w:hAnsiTheme="minorEastAsia" w:hint="eastAsia"/>
          <w:sz w:val="21"/>
          <w:szCs w:val="21"/>
          <w:lang w:eastAsia="zh-CN"/>
        </w:rPr>
        <w:t>企业</w:t>
      </w:r>
      <w:r w:rsidR="00CA4176" w:rsidRPr="00A77715">
        <w:rPr>
          <w:rFonts w:asciiTheme="minorEastAsia" w:eastAsiaTheme="minorEastAsia" w:hAnsiTheme="minorEastAsia" w:hint="eastAsia"/>
          <w:sz w:val="21"/>
          <w:szCs w:val="21"/>
          <w:lang w:eastAsia="zh-CN"/>
        </w:rPr>
        <w:t>结算</w:t>
      </w:r>
      <w:r w:rsidR="00926E4C">
        <w:rPr>
          <w:rFonts w:asciiTheme="minorEastAsia" w:eastAsiaTheme="minorEastAsia" w:hAnsiTheme="minorEastAsia" w:hint="eastAsia"/>
          <w:sz w:val="21"/>
          <w:szCs w:val="21"/>
          <w:lang w:eastAsia="zh-CN"/>
        </w:rPr>
        <w:t>、</w:t>
      </w:r>
      <w:r w:rsidR="00A15F28" w:rsidRPr="00A77715">
        <w:rPr>
          <w:rFonts w:asciiTheme="minorEastAsia" w:eastAsiaTheme="minorEastAsia" w:hAnsiTheme="minorEastAsia" w:hint="eastAsia"/>
          <w:sz w:val="21"/>
          <w:szCs w:val="21"/>
          <w:lang w:eastAsia="zh-CN"/>
        </w:rPr>
        <w:t>统一对</w:t>
      </w:r>
      <w:r w:rsidR="00BC3C92">
        <w:rPr>
          <w:rFonts w:asciiTheme="minorEastAsia" w:eastAsiaTheme="minorEastAsia" w:hAnsiTheme="minorEastAsia" w:hint="eastAsia"/>
          <w:sz w:val="21"/>
          <w:szCs w:val="21"/>
          <w:lang w:eastAsia="zh-CN"/>
        </w:rPr>
        <w:t>账</w:t>
      </w:r>
      <w:r w:rsidR="00A15F28" w:rsidRPr="00A77715">
        <w:rPr>
          <w:rFonts w:asciiTheme="minorEastAsia" w:eastAsiaTheme="minorEastAsia" w:hAnsiTheme="minorEastAsia" w:hint="eastAsia"/>
          <w:sz w:val="21"/>
          <w:szCs w:val="21"/>
          <w:lang w:eastAsia="zh-CN"/>
        </w:rPr>
        <w:t>及实时管理用车信息</w:t>
      </w:r>
      <w:r w:rsidR="00926E4C">
        <w:rPr>
          <w:rFonts w:asciiTheme="minorEastAsia" w:eastAsiaTheme="minorEastAsia" w:hAnsiTheme="minorEastAsia" w:hint="eastAsia"/>
          <w:sz w:val="21"/>
          <w:szCs w:val="21"/>
          <w:lang w:eastAsia="zh-CN"/>
        </w:rPr>
        <w:t>等企业</w:t>
      </w:r>
      <w:r w:rsidR="00926E4C">
        <w:rPr>
          <w:rFonts w:asciiTheme="minorEastAsia" w:eastAsiaTheme="minorEastAsia" w:hAnsiTheme="minorEastAsia"/>
          <w:sz w:val="21"/>
          <w:szCs w:val="21"/>
          <w:lang w:eastAsia="zh-CN"/>
        </w:rPr>
        <w:t>后台管理</w:t>
      </w:r>
      <w:r w:rsidRPr="00A77715">
        <w:rPr>
          <w:rFonts w:asciiTheme="minorEastAsia" w:eastAsiaTheme="minorEastAsia" w:hAnsiTheme="minorEastAsia" w:hint="eastAsia"/>
          <w:sz w:val="21"/>
          <w:szCs w:val="21"/>
          <w:lang w:eastAsia="zh-CN"/>
        </w:rPr>
        <w:t>服务</w:t>
      </w:r>
      <w:r w:rsidR="00F4243F">
        <w:rPr>
          <w:rFonts w:asciiTheme="minorEastAsia" w:eastAsiaTheme="minorEastAsia" w:hAnsiTheme="minorEastAsia" w:hint="eastAsia"/>
          <w:sz w:val="21"/>
          <w:szCs w:val="21"/>
          <w:lang w:eastAsia="zh-CN"/>
        </w:rPr>
        <w:t>；</w:t>
      </w:r>
    </w:p>
    <w:p w14:paraId="3D579DBA" w14:textId="52645484" w:rsidR="00926E4C" w:rsidRPr="006E7396" w:rsidRDefault="00926E4C" w:rsidP="00181190">
      <w:pPr>
        <w:pStyle w:val="afc"/>
        <w:numPr>
          <w:ilvl w:val="0"/>
          <w:numId w:val="15"/>
        </w:numPr>
        <w:spacing w:line="380" w:lineRule="exact"/>
        <w:ind w:left="924" w:firstLineChars="0" w:hanging="357"/>
        <w:jc w:val="both"/>
        <w:rPr>
          <w:lang w:eastAsia="zh-CN"/>
        </w:rPr>
      </w:pPr>
      <w:r w:rsidRPr="00A77715">
        <w:rPr>
          <w:rFonts w:asciiTheme="minorEastAsia" w:eastAsiaTheme="minorEastAsia" w:hAnsiTheme="minorEastAsia" w:hint="eastAsia"/>
          <w:bCs w:val="0"/>
          <w:sz w:val="21"/>
          <w:szCs w:val="21"/>
          <w:lang w:eastAsia="zh-CN"/>
        </w:rPr>
        <w:t>乙方出行服务</w:t>
      </w:r>
      <w:r>
        <w:rPr>
          <w:rFonts w:asciiTheme="minorEastAsia" w:eastAsiaTheme="minorEastAsia" w:hAnsiTheme="minorEastAsia" w:hint="eastAsia"/>
          <w:bCs w:val="0"/>
          <w:sz w:val="21"/>
          <w:szCs w:val="21"/>
          <w:lang w:eastAsia="zh-CN"/>
        </w:rPr>
        <w:t>产品</w:t>
      </w:r>
      <w:r w:rsidRPr="00A77715">
        <w:rPr>
          <w:rFonts w:asciiTheme="minorEastAsia" w:eastAsiaTheme="minorEastAsia" w:hAnsiTheme="minorEastAsia" w:hint="eastAsia"/>
          <w:bCs w:val="0"/>
          <w:sz w:val="21"/>
          <w:szCs w:val="21"/>
          <w:lang w:eastAsia="zh-CN"/>
        </w:rPr>
        <w:t>计价方式以乙方</w:t>
      </w:r>
      <w:r>
        <w:rPr>
          <w:rFonts w:asciiTheme="minorEastAsia" w:eastAsiaTheme="minorEastAsia" w:hAnsiTheme="minorEastAsia" w:hint="eastAsia"/>
          <w:bCs w:val="0"/>
          <w:sz w:val="21"/>
          <w:szCs w:val="21"/>
          <w:lang w:eastAsia="zh-CN"/>
        </w:rPr>
        <w:t>官方</w:t>
      </w:r>
      <w:r>
        <w:rPr>
          <w:rFonts w:asciiTheme="minorEastAsia" w:eastAsiaTheme="minorEastAsia" w:hAnsiTheme="minorEastAsia"/>
          <w:bCs w:val="0"/>
          <w:sz w:val="21"/>
          <w:szCs w:val="21"/>
          <w:lang w:eastAsia="zh-CN"/>
        </w:rPr>
        <w:t>渠道</w:t>
      </w:r>
      <w:r w:rsidRPr="00A77715">
        <w:rPr>
          <w:rFonts w:asciiTheme="minorEastAsia" w:eastAsiaTheme="minorEastAsia" w:hAnsiTheme="minorEastAsia" w:hint="eastAsia"/>
          <w:bCs w:val="0"/>
          <w:sz w:val="21"/>
          <w:szCs w:val="21"/>
          <w:lang w:eastAsia="zh-CN"/>
        </w:rPr>
        <w:t>实时</w:t>
      </w:r>
      <w:r>
        <w:rPr>
          <w:rFonts w:asciiTheme="minorEastAsia" w:eastAsiaTheme="minorEastAsia" w:hAnsiTheme="minorEastAsia" w:hint="eastAsia"/>
          <w:bCs w:val="0"/>
          <w:sz w:val="21"/>
          <w:szCs w:val="21"/>
          <w:lang w:eastAsia="zh-CN"/>
        </w:rPr>
        <w:t>公布的收费</w:t>
      </w:r>
      <w:r>
        <w:rPr>
          <w:rFonts w:asciiTheme="minorEastAsia" w:eastAsiaTheme="minorEastAsia" w:hAnsiTheme="minorEastAsia"/>
          <w:bCs w:val="0"/>
          <w:sz w:val="21"/>
          <w:szCs w:val="21"/>
          <w:lang w:eastAsia="zh-CN"/>
        </w:rPr>
        <w:t>明细</w:t>
      </w:r>
      <w:r>
        <w:rPr>
          <w:rFonts w:asciiTheme="minorEastAsia" w:eastAsiaTheme="minorEastAsia" w:hAnsiTheme="minorEastAsia" w:hint="eastAsia"/>
          <w:bCs w:val="0"/>
          <w:sz w:val="21"/>
          <w:szCs w:val="21"/>
          <w:lang w:eastAsia="zh-CN"/>
        </w:rPr>
        <w:t>为准，</w:t>
      </w:r>
      <w:r w:rsidRPr="00A77715">
        <w:rPr>
          <w:rFonts w:asciiTheme="minorEastAsia" w:eastAsiaTheme="minorEastAsia" w:hAnsiTheme="minorEastAsia" w:hint="eastAsia"/>
          <w:bCs w:val="0"/>
          <w:sz w:val="21"/>
          <w:szCs w:val="21"/>
          <w:lang w:eastAsia="zh-CN"/>
        </w:rPr>
        <w:t>甲方可随时</w:t>
      </w:r>
      <w:r>
        <w:rPr>
          <w:rFonts w:asciiTheme="minorEastAsia" w:eastAsiaTheme="minorEastAsia" w:hAnsiTheme="minorEastAsia" w:hint="eastAsia"/>
          <w:bCs w:val="0"/>
          <w:sz w:val="21"/>
          <w:szCs w:val="21"/>
          <w:lang w:eastAsia="zh-CN"/>
        </w:rPr>
        <w:t>通过乙方官方</w:t>
      </w:r>
      <w:r>
        <w:rPr>
          <w:rFonts w:asciiTheme="minorEastAsia" w:eastAsiaTheme="minorEastAsia" w:hAnsiTheme="minorEastAsia"/>
          <w:bCs w:val="0"/>
          <w:sz w:val="21"/>
          <w:szCs w:val="21"/>
          <w:lang w:eastAsia="zh-CN"/>
        </w:rPr>
        <w:t>渠道</w:t>
      </w:r>
      <w:r>
        <w:rPr>
          <w:rFonts w:asciiTheme="minorEastAsia" w:eastAsiaTheme="minorEastAsia" w:hAnsiTheme="minorEastAsia" w:hint="eastAsia"/>
          <w:bCs w:val="0"/>
          <w:sz w:val="21"/>
          <w:szCs w:val="21"/>
          <w:lang w:eastAsia="zh-CN"/>
        </w:rPr>
        <w:t>查询收费</w:t>
      </w:r>
      <w:r>
        <w:rPr>
          <w:rFonts w:asciiTheme="minorEastAsia" w:eastAsiaTheme="minorEastAsia" w:hAnsiTheme="minorEastAsia"/>
          <w:bCs w:val="0"/>
          <w:sz w:val="21"/>
          <w:szCs w:val="21"/>
          <w:lang w:eastAsia="zh-CN"/>
        </w:rPr>
        <w:t>明细</w:t>
      </w:r>
      <w:r w:rsidRPr="00A77715">
        <w:rPr>
          <w:rFonts w:asciiTheme="minorEastAsia" w:eastAsiaTheme="minorEastAsia" w:hAnsiTheme="minorEastAsia" w:hint="eastAsia"/>
          <w:bCs w:val="0"/>
          <w:sz w:val="21"/>
          <w:szCs w:val="21"/>
          <w:lang w:eastAsia="zh-CN"/>
        </w:rPr>
        <w:t>的</w:t>
      </w:r>
      <w:r w:rsidRPr="00A77715">
        <w:rPr>
          <w:rFonts w:asciiTheme="minorEastAsia" w:eastAsiaTheme="minorEastAsia" w:hAnsiTheme="minorEastAsia" w:hint="eastAsia"/>
          <w:sz w:val="21"/>
          <w:szCs w:val="21"/>
          <w:lang w:eastAsia="zh-CN"/>
        </w:rPr>
        <w:t>最新版本</w:t>
      </w:r>
      <w:r>
        <w:rPr>
          <w:rFonts w:asciiTheme="minorEastAsia" w:eastAsiaTheme="minorEastAsia" w:hAnsiTheme="minorEastAsia" w:hint="eastAsia"/>
          <w:sz w:val="21"/>
          <w:szCs w:val="21"/>
          <w:lang w:eastAsia="zh-CN"/>
        </w:rPr>
        <w:t>；</w:t>
      </w:r>
    </w:p>
    <w:p w14:paraId="6E0B2D22" w14:textId="73C96C2C" w:rsidR="006E7396" w:rsidRPr="00926E4C" w:rsidRDefault="006E7396" w:rsidP="00181190">
      <w:pPr>
        <w:pStyle w:val="afc"/>
        <w:numPr>
          <w:ilvl w:val="0"/>
          <w:numId w:val="15"/>
        </w:numPr>
        <w:spacing w:line="380" w:lineRule="exact"/>
        <w:ind w:left="924" w:firstLineChars="0" w:hanging="357"/>
        <w:jc w:val="both"/>
        <w:rPr>
          <w:lang w:eastAsia="zh-CN"/>
        </w:rPr>
      </w:pPr>
      <w:r>
        <w:rPr>
          <w:rFonts w:asciiTheme="minorEastAsia" w:eastAsiaTheme="minorEastAsia" w:hAnsiTheme="minorEastAsia" w:hint="eastAsia"/>
          <w:sz w:val="21"/>
          <w:szCs w:val="21"/>
          <w:lang w:eastAsia="zh-CN"/>
        </w:rPr>
        <w:t>企业</w:t>
      </w:r>
      <w:r>
        <w:rPr>
          <w:rFonts w:asciiTheme="minorEastAsia" w:eastAsiaTheme="minorEastAsia" w:hAnsiTheme="minorEastAsia"/>
          <w:sz w:val="21"/>
          <w:szCs w:val="21"/>
          <w:lang w:eastAsia="zh-CN"/>
        </w:rPr>
        <w:t>后台管理</w:t>
      </w:r>
      <w:r w:rsidRPr="00A77715">
        <w:rPr>
          <w:rFonts w:asciiTheme="minorEastAsia" w:eastAsiaTheme="minorEastAsia" w:hAnsiTheme="minorEastAsia" w:hint="eastAsia"/>
          <w:sz w:val="21"/>
          <w:szCs w:val="21"/>
          <w:lang w:eastAsia="zh-CN"/>
        </w:rPr>
        <w:t>服务</w:t>
      </w:r>
      <w:r>
        <w:rPr>
          <w:rFonts w:asciiTheme="minorEastAsia" w:eastAsiaTheme="minorEastAsia" w:hAnsiTheme="minorEastAsia" w:hint="eastAsia"/>
          <w:sz w:val="21"/>
          <w:szCs w:val="21"/>
          <w:lang w:eastAsia="zh-CN"/>
        </w:rPr>
        <w:t>费依据</w:t>
      </w:r>
      <w:r w:rsidR="00955CED">
        <w:rPr>
          <w:rFonts w:asciiTheme="minorEastAsia" w:eastAsiaTheme="minorEastAsia" w:hAnsiTheme="minorEastAsia"/>
          <w:sz w:val="21"/>
          <w:szCs w:val="21"/>
          <w:lang w:eastAsia="zh-CN"/>
        </w:rPr>
        <w:t xml:space="preserve"> “</w:t>
      </w:r>
      <w:r w:rsidR="00955CED">
        <w:rPr>
          <w:rFonts w:asciiTheme="minorEastAsia" w:eastAsiaTheme="minorEastAsia" w:hAnsiTheme="minorEastAsia" w:hint="eastAsia"/>
          <w:sz w:val="21"/>
          <w:szCs w:val="21"/>
          <w:lang w:eastAsia="zh-CN"/>
        </w:rPr>
        <w:t>滴滴</w:t>
      </w:r>
      <w:r w:rsidR="00955CED">
        <w:rPr>
          <w:rFonts w:asciiTheme="minorEastAsia" w:eastAsiaTheme="minorEastAsia" w:hAnsiTheme="minorEastAsia"/>
          <w:sz w:val="21"/>
          <w:szCs w:val="21"/>
          <w:lang w:eastAsia="zh-CN"/>
        </w:rPr>
        <w:t>出行”</w:t>
      </w:r>
      <w:r w:rsidR="00955CED">
        <w:rPr>
          <w:rFonts w:asciiTheme="minorEastAsia" w:eastAsiaTheme="minorEastAsia" w:hAnsiTheme="minorEastAsia" w:hint="eastAsia"/>
          <w:sz w:val="21"/>
          <w:szCs w:val="21"/>
          <w:lang w:eastAsia="zh-CN"/>
        </w:rPr>
        <w:t>企业版甲方账户</w:t>
      </w:r>
      <w:r w:rsidR="00955CED">
        <w:rPr>
          <w:rFonts w:asciiTheme="minorEastAsia" w:eastAsiaTheme="minorEastAsia" w:hAnsiTheme="minorEastAsia"/>
          <w:sz w:val="21"/>
          <w:szCs w:val="21"/>
          <w:lang w:eastAsia="zh-CN"/>
        </w:rPr>
        <w:t>产生的出行服务</w:t>
      </w:r>
      <w:r>
        <w:rPr>
          <w:rFonts w:asciiTheme="minorEastAsia" w:eastAsiaTheme="minorEastAsia" w:hAnsiTheme="minorEastAsia"/>
          <w:sz w:val="21"/>
          <w:szCs w:val="21"/>
          <w:lang w:eastAsia="zh-CN"/>
        </w:rPr>
        <w:t>订单</w:t>
      </w:r>
      <w:r>
        <w:rPr>
          <w:rFonts w:asciiTheme="minorEastAsia" w:eastAsiaTheme="minorEastAsia" w:hAnsiTheme="minorEastAsia" w:hint="eastAsia"/>
          <w:sz w:val="21"/>
          <w:szCs w:val="21"/>
          <w:lang w:eastAsia="zh-CN"/>
        </w:rPr>
        <w:t>数量</w:t>
      </w:r>
      <w:r>
        <w:rPr>
          <w:rFonts w:asciiTheme="minorEastAsia" w:eastAsiaTheme="minorEastAsia" w:hAnsiTheme="minorEastAsia"/>
          <w:sz w:val="21"/>
          <w:szCs w:val="21"/>
          <w:lang w:eastAsia="zh-CN"/>
        </w:rPr>
        <w:t>计费</w:t>
      </w:r>
      <w:r w:rsidR="00955CED">
        <w:rPr>
          <w:rFonts w:asciiTheme="minorEastAsia" w:eastAsiaTheme="minorEastAsia" w:hAnsiTheme="minorEastAsia" w:hint="eastAsia"/>
          <w:sz w:val="21"/>
          <w:szCs w:val="21"/>
          <w:lang w:eastAsia="zh-CN"/>
        </w:rPr>
        <w:t>。</w:t>
      </w:r>
      <w:r>
        <w:rPr>
          <w:rFonts w:asciiTheme="minorEastAsia" w:eastAsiaTheme="minorEastAsia" w:hAnsiTheme="minorEastAsia"/>
          <w:sz w:val="21"/>
          <w:szCs w:val="21"/>
          <w:lang w:eastAsia="zh-CN"/>
        </w:rPr>
        <w:t>每</w:t>
      </w:r>
      <w:r>
        <w:rPr>
          <w:rFonts w:asciiTheme="minorEastAsia" w:eastAsiaTheme="minorEastAsia" w:hAnsiTheme="minorEastAsia" w:hint="eastAsia"/>
          <w:sz w:val="21"/>
          <w:szCs w:val="21"/>
          <w:lang w:eastAsia="zh-CN"/>
        </w:rPr>
        <w:t>一</w:t>
      </w:r>
      <w:r w:rsidR="00955CED">
        <w:rPr>
          <w:rFonts w:asciiTheme="minorEastAsia" w:eastAsiaTheme="minorEastAsia" w:hAnsiTheme="minorEastAsia" w:hint="eastAsia"/>
          <w:sz w:val="21"/>
          <w:szCs w:val="21"/>
          <w:lang w:eastAsia="zh-CN"/>
        </w:rPr>
        <w:t>出行</w:t>
      </w:r>
      <w:r w:rsidR="00955CED">
        <w:rPr>
          <w:rFonts w:asciiTheme="minorEastAsia" w:eastAsiaTheme="minorEastAsia" w:hAnsiTheme="minorEastAsia"/>
          <w:sz w:val="21"/>
          <w:szCs w:val="21"/>
          <w:lang w:eastAsia="zh-CN"/>
        </w:rPr>
        <w:t>服务订</w:t>
      </w:r>
      <w:r>
        <w:rPr>
          <w:rFonts w:asciiTheme="minorEastAsia" w:eastAsiaTheme="minorEastAsia" w:hAnsiTheme="minorEastAsia" w:hint="eastAsia"/>
          <w:sz w:val="21"/>
          <w:szCs w:val="21"/>
          <w:lang w:eastAsia="zh-CN"/>
        </w:rPr>
        <w:t>单</w:t>
      </w:r>
      <w:r>
        <w:rPr>
          <w:rFonts w:asciiTheme="minorEastAsia" w:eastAsiaTheme="minorEastAsia" w:hAnsiTheme="minorEastAsia"/>
          <w:sz w:val="21"/>
          <w:szCs w:val="21"/>
          <w:lang w:eastAsia="zh-CN"/>
        </w:rPr>
        <w:t>的服务费为【</w:t>
      </w:r>
      <w:r>
        <w:rPr>
          <w:rFonts w:asciiTheme="minorEastAsia" w:eastAsiaTheme="minorEastAsia" w:hAnsiTheme="minorEastAsia" w:hint="eastAsia"/>
          <w:sz w:val="21"/>
          <w:szCs w:val="21"/>
          <w:lang w:eastAsia="zh-CN"/>
        </w:rPr>
        <w:t xml:space="preserve">   </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元</w:t>
      </w:r>
      <w:r w:rsidRPr="00A77715">
        <w:rPr>
          <w:rFonts w:asciiTheme="minorEastAsia" w:eastAsiaTheme="minorEastAsia" w:hAnsiTheme="minorEastAsia" w:hint="eastAsia"/>
          <w:bCs w:val="0"/>
          <w:sz w:val="21"/>
          <w:szCs w:val="21"/>
          <w:lang w:eastAsia="zh-CN"/>
        </w:rPr>
        <w:t>（大写</w:t>
      </w:r>
      <w:r w:rsidRPr="00A77715">
        <w:rPr>
          <w:rFonts w:asciiTheme="minorEastAsia" w:eastAsiaTheme="minorEastAsia" w:hAnsiTheme="minorEastAsia"/>
          <w:bCs w:val="0"/>
          <w:sz w:val="21"/>
          <w:szCs w:val="21"/>
          <w:lang w:eastAsia="zh-CN"/>
        </w:rPr>
        <w:t>:【</w:t>
      </w:r>
      <w:r w:rsidRPr="00A77715">
        <w:rPr>
          <w:rFonts w:asciiTheme="minorEastAsia" w:eastAsiaTheme="minorEastAsia" w:hAnsiTheme="minorEastAsia"/>
          <w:bCs w:val="0"/>
          <w:sz w:val="21"/>
          <w:szCs w:val="21"/>
          <w:lang w:eastAsia="zh-CN"/>
        </w:rPr>
        <w:fldChar w:fldCharType="begin">
          <w:ffData>
            <w:name w:val="文本17"/>
            <w:enabled/>
            <w:calcOnExit w:val="0"/>
            <w:textInput/>
          </w:ffData>
        </w:fldChar>
      </w:r>
      <w:r w:rsidRPr="00A77715">
        <w:rPr>
          <w:rFonts w:asciiTheme="minorEastAsia" w:eastAsiaTheme="minorEastAsia" w:hAnsiTheme="minorEastAsia"/>
          <w:bCs w:val="0"/>
          <w:sz w:val="21"/>
          <w:szCs w:val="21"/>
          <w:lang w:eastAsia="zh-CN"/>
        </w:rPr>
        <w:instrText xml:space="preserve"> FORMTEXT </w:instrText>
      </w:r>
      <w:r w:rsidRPr="00A77715">
        <w:rPr>
          <w:rFonts w:asciiTheme="minorEastAsia" w:eastAsiaTheme="minorEastAsia" w:hAnsiTheme="minorEastAsia"/>
          <w:bCs w:val="0"/>
          <w:sz w:val="21"/>
          <w:szCs w:val="21"/>
          <w:lang w:eastAsia="zh-CN"/>
        </w:rPr>
      </w:r>
      <w:r w:rsidRPr="00A77715">
        <w:rPr>
          <w:rFonts w:asciiTheme="minorEastAsia" w:eastAsiaTheme="minorEastAsia" w:hAnsiTheme="minorEastAsia"/>
          <w:bCs w:val="0"/>
          <w:sz w:val="21"/>
          <w:szCs w:val="21"/>
          <w:lang w:eastAsia="zh-CN"/>
        </w:rPr>
        <w:fldChar w:fldCharType="separate"/>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sz w:val="21"/>
          <w:szCs w:val="21"/>
          <w:lang w:eastAsia="zh-CN"/>
        </w:rPr>
        <w:fldChar w:fldCharType="end"/>
      </w:r>
      <w:r w:rsidRPr="00A77715">
        <w:rPr>
          <w:rFonts w:asciiTheme="minorEastAsia" w:eastAsiaTheme="minorEastAsia" w:hAnsiTheme="minorEastAsia" w:hint="eastAsia"/>
          <w:bCs w:val="0"/>
          <w:sz w:val="21"/>
          <w:szCs w:val="21"/>
          <w:lang w:eastAsia="zh-CN"/>
        </w:rPr>
        <w:t>】元）</w:t>
      </w:r>
      <w:r>
        <w:rPr>
          <w:rFonts w:asciiTheme="minorEastAsia" w:eastAsiaTheme="minorEastAsia" w:hAnsiTheme="minorEastAsia" w:hint="eastAsia"/>
          <w:bCs w:val="0"/>
          <w:sz w:val="21"/>
          <w:szCs w:val="21"/>
          <w:lang w:eastAsia="zh-CN"/>
        </w:rPr>
        <w:t>；</w:t>
      </w:r>
    </w:p>
    <w:p w14:paraId="1C3F7197" w14:textId="1BE1A7F8" w:rsidR="00926E4C" w:rsidRPr="00926E4C" w:rsidRDefault="00955CED" w:rsidP="00181190">
      <w:pPr>
        <w:pStyle w:val="afc"/>
        <w:numPr>
          <w:ilvl w:val="0"/>
          <w:numId w:val="15"/>
        </w:numPr>
        <w:spacing w:line="380" w:lineRule="exact"/>
        <w:ind w:left="924" w:firstLineChars="0" w:hanging="357"/>
        <w:jc w:val="both"/>
        <w:rPr>
          <w:lang w:eastAsia="zh-CN"/>
        </w:rPr>
      </w:pPr>
      <w:r>
        <w:rPr>
          <w:rFonts w:asciiTheme="minorEastAsia" w:eastAsiaTheme="minorEastAsia" w:hAnsiTheme="minorEastAsia" w:hint="eastAsia"/>
          <w:sz w:val="21"/>
          <w:szCs w:val="21"/>
          <w:lang w:eastAsia="zh-CN"/>
        </w:rPr>
        <w:t>除</w:t>
      </w:r>
      <w:r>
        <w:rPr>
          <w:rFonts w:asciiTheme="minorEastAsia" w:eastAsiaTheme="minorEastAsia" w:hAnsiTheme="minorEastAsia"/>
          <w:sz w:val="21"/>
          <w:szCs w:val="21"/>
          <w:lang w:eastAsia="zh-CN"/>
        </w:rPr>
        <w:t>本协议另有约定的，</w:t>
      </w:r>
      <w:r w:rsidR="00926E4C" w:rsidRPr="00A77715">
        <w:rPr>
          <w:rFonts w:asciiTheme="minorEastAsia" w:eastAsiaTheme="minorEastAsia" w:hAnsiTheme="minorEastAsia" w:hint="eastAsia"/>
          <w:sz w:val="21"/>
          <w:szCs w:val="21"/>
          <w:lang w:eastAsia="zh-CN"/>
        </w:rPr>
        <w:t>甲方乘车人员在行程结束后无需支付</w:t>
      </w:r>
      <w:r w:rsidR="00926E4C">
        <w:rPr>
          <w:rFonts w:asciiTheme="minorEastAsia" w:eastAsiaTheme="minorEastAsia" w:hAnsiTheme="minorEastAsia" w:hint="eastAsia"/>
          <w:sz w:val="21"/>
          <w:szCs w:val="21"/>
          <w:lang w:eastAsia="zh-CN"/>
        </w:rPr>
        <w:t>出行</w:t>
      </w:r>
      <w:r w:rsidR="00926E4C" w:rsidRPr="00A77715">
        <w:rPr>
          <w:rFonts w:asciiTheme="minorEastAsia" w:eastAsiaTheme="minorEastAsia" w:hAnsiTheme="minorEastAsia" w:hint="eastAsia"/>
          <w:sz w:val="21"/>
          <w:szCs w:val="21"/>
          <w:lang w:eastAsia="zh-CN"/>
        </w:rPr>
        <w:t>服务费</w:t>
      </w:r>
      <w:r w:rsidR="006E7396">
        <w:rPr>
          <w:rFonts w:asciiTheme="minorEastAsia" w:eastAsiaTheme="minorEastAsia" w:hAnsiTheme="minorEastAsia" w:hint="eastAsia"/>
          <w:sz w:val="21"/>
          <w:szCs w:val="21"/>
          <w:lang w:eastAsia="zh-CN"/>
        </w:rPr>
        <w:t>及企业</w:t>
      </w:r>
      <w:r w:rsidR="006E7396">
        <w:rPr>
          <w:rFonts w:asciiTheme="minorEastAsia" w:eastAsiaTheme="minorEastAsia" w:hAnsiTheme="minorEastAsia"/>
          <w:sz w:val="21"/>
          <w:szCs w:val="21"/>
          <w:lang w:eastAsia="zh-CN"/>
        </w:rPr>
        <w:t>后台</w:t>
      </w:r>
      <w:r w:rsidR="006E7396">
        <w:rPr>
          <w:rFonts w:asciiTheme="minorEastAsia" w:eastAsiaTheme="minorEastAsia" w:hAnsiTheme="minorEastAsia" w:hint="eastAsia"/>
          <w:sz w:val="21"/>
          <w:szCs w:val="21"/>
          <w:lang w:eastAsia="zh-CN"/>
        </w:rPr>
        <w:t>管理</w:t>
      </w:r>
      <w:r w:rsidR="00926E4C" w:rsidRPr="00A77715">
        <w:rPr>
          <w:rFonts w:asciiTheme="minorEastAsia" w:eastAsiaTheme="minorEastAsia" w:hAnsiTheme="minorEastAsia" w:hint="eastAsia"/>
          <w:sz w:val="21"/>
          <w:szCs w:val="21"/>
          <w:lang w:eastAsia="zh-CN"/>
        </w:rPr>
        <w:t>服务费，相应金额将自动从甲方</w:t>
      </w:r>
      <w:r>
        <w:rPr>
          <w:rFonts w:asciiTheme="minorEastAsia" w:eastAsiaTheme="minorEastAsia" w:hAnsiTheme="minorEastAsia" w:hint="eastAsia"/>
          <w:sz w:val="21"/>
          <w:szCs w:val="21"/>
          <w:lang w:eastAsia="zh-CN"/>
        </w:rPr>
        <w:t>“滴滴出行”企业版</w:t>
      </w:r>
      <w:r w:rsidR="00926E4C">
        <w:rPr>
          <w:rFonts w:asciiTheme="minorEastAsia" w:eastAsiaTheme="minorEastAsia" w:hAnsiTheme="minorEastAsia" w:hint="eastAsia"/>
          <w:sz w:val="21"/>
          <w:szCs w:val="21"/>
          <w:lang w:eastAsia="zh-CN"/>
        </w:rPr>
        <w:t>账</w:t>
      </w:r>
      <w:r w:rsidR="00926E4C" w:rsidRPr="00A77715">
        <w:rPr>
          <w:rFonts w:asciiTheme="minorEastAsia" w:eastAsiaTheme="minorEastAsia" w:hAnsiTheme="minorEastAsia" w:hint="eastAsia"/>
          <w:sz w:val="21"/>
          <w:szCs w:val="21"/>
          <w:lang w:eastAsia="zh-CN"/>
        </w:rPr>
        <w:t>户余额中扣除</w:t>
      </w:r>
      <w:r w:rsidR="00926E4C">
        <w:rPr>
          <w:rFonts w:asciiTheme="minorEastAsia" w:eastAsiaTheme="minorEastAsia" w:hAnsiTheme="minorEastAsia" w:hint="eastAsia"/>
          <w:sz w:val="21"/>
          <w:szCs w:val="21"/>
          <w:lang w:eastAsia="zh-CN"/>
        </w:rPr>
        <w:t>；</w:t>
      </w:r>
    </w:p>
    <w:p w14:paraId="269706BF" w14:textId="4E936328" w:rsidR="00A67420" w:rsidRPr="00A77715" w:rsidRDefault="00BC37AB" w:rsidP="00181190">
      <w:pPr>
        <w:pStyle w:val="afc"/>
        <w:numPr>
          <w:ilvl w:val="0"/>
          <w:numId w:val="15"/>
        </w:numPr>
        <w:shd w:val="clear" w:color="auto" w:fill="FFFFFF"/>
        <w:spacing w:line="380" w:lineRule="exact"/>
        <w:ind w:left="924" w:firstLineChars="0" w:hanging="357"/>
        <w:jc w:val="both"/>
        <w:rPr>
          <w:rFonts w:asciiTheme="minorEastAsia" w:eastAsiaTheme="minorEastAsia" w:hAnsiTheme="minorEastAsia"/>
          <w:bCs w:val="0"/>
          <w:sz w:val="21"/>
          <w:szCs w:val="21"/>
          <w:lang w:eastAsia="zh-CN"/>
        </w:rPr>
      </w:pPr>
      <w:r w:rsidRPr="00AF4C28">
        <w:rPr>
          <w:rFonts w:asciiTheme="minorEastAsia" w:eastAsiaTheme="minorEastAsia" w:hAnsiTheme="minorEastAsia" w:hint="eastAsia"/>
          <w:bCs w:val="0"/>
          <w:sz w:val="21"/>
          <w:szCs w:val="21"/>
          <w:lang w:eastAsia="zh-CN"/>
        </w:rPr>
        <w:t>甲方可随时登录</w:t>
      </w:r>
      <w:r w:rsidR="00A67420" w:rsidRPr="00AF4C28">
        <w:rPr>
          <w:rFonts w:asciiTheme="minorEastAsia" w:eastAsiaTheme="minorEastAsia" w:hAnsiTheme="minorEastAsia" w:hint="eastAsia"/>
          <w:bCs w:val="0"/>
          <w:sz w:val="21"/>
          <w:szCs w:val="21"/>
          <w:lang w:eastAsia="zh-CN"/>
        </w:rPr>
        <w:t>乙方</w:t>
      </w:r>
      <w:r w:rsidR="00955CED">
        <w:rPr>
          <w:rFonts w:asciiTheme="minorEastAsia" w:eastAsiaTheme="minorEastAsia" w:hAnsiTheme="minorEastAsia" w:hint="eastAsia"/>
          <w:bCs w:val="0"/>
          <w:sz w:val="21"/>
          <w:szCs w:val="21"/>
          <w:lang w:eastAsia="zh-CN"/>
        </w:rPr>
        <w:t>“</w:t>
      </w:r>
      <w:r w:rsidR="00955CED">
        <w:rPr>
          <w:rFonts w:asciiTheme="minorEastAsia" w:eastAsiaTheme="minorEastAsia" w:hAnsiTheme="minorEastAsia" w:hint="eastAsia"/>
          <w:sz w:val="21"/>
          <w:szCs w:val="21"/>
          <w:lang w:eastAsia="zh-CN"/>
        </w:rPr>
        <w:t>滴滴出行</w:t>
      </w:r>
      <w:r w:rsidR="00955CED">
        <w:rPr>
          <w:rFonts w:asciiTheme="minorEastAsia" w:eastAsiaTheme="minorEastAsia" w:hAnsiTheme="minorEastAsia" w:hint="eastAsia"/>
          <w:bCs w:val="0"/>
          <w:sz w:val="21"/>
          <w:szCs w:val="21"/>
          <w:lang w:eastAsia="zh-CN"/>
        </w:rPr>
        <w:t>”企业版</w:t>
      </w:r>
      <w:r w:rsidR="00A67420" w:rsidRPr="00AF4C28">
        <w:rPr>
          <w:rFonts w:asciiTheme="minorEastAsia" w:eastAsiaTheme="minorEastAsia" w:hAnsiTheme="minorEastAsia" w:hint="eastAsia"/>
          <w:bCs w:val="0"/>
          <w:sz w:val="21"/>
          <w:szCs w:val="21"/>
          <w:lang w:eastAsia="zh-CN"/>
        </w:rPr>
        <w:t>查看甲方用车</w:t>
      </w:r>
      <w:r w:rsidR="00A67420" w:rsidRPr="00AF4C28">
        <w:rPr>
          <w:rFonts w:asciiTheme="minorEastAsia" w:eastAsiaTheme="minorEastAsia" w:hAnsiTheme="minorEastAsia"/>
          <w:bCs w:val="0"/>
          <w:sz w:val="21"/>
          <w:szCs w:val="21"/>
          <w:lang w:eastAsia="zh-CN"/>
        </w:rPr>
        <w:t>人员</w:t>
      </w:r>
      <w:r w:rsidR="00A67420" w:rsidRPr="00AF4C28">
        <w:rPr>
          <w:rFonts w:asciiTheme="minorEastAsia" w:eastAsiaTheme="minorEastAsia" w:hAnsiTheme="minorEastAsia" w:hint="eastAsia"/>
          <w:bCs w:val="0"/>
          <w:sz w:val="21"/>
          <w:szCs w:val="21"/>
          <w:lang w:eastAsia="zh-CN"/>
        </w:rPr>
        <w:t>使用</w:t>
      </w:r>
      <w:r w:rsidR="00955CED">
        <w:rPr>
          <w:rFonts w:asciiTheme="minorEastAsia" w:eastAsiaTheme="minorEastAsia" w:hAnsiTheme="minorEastAsia" w:hint="eastAsia"/>
          <w:bCs w:val="0"/>
          <w:sz w:val="21"/>
          <w:szCs w:val="21"/>
          <w:lang w:eastAsia="zh-CN"/>
        </w:rPr>
        <w:t>“</w:t>
      </w:r>
      <w:r w:rsidR="00955CED">
        <w:rPr>
          <w:rFonts w:asciiTheme="minorEastAsia" w:eastAsiaTheme="minorEastAsia" w:hAnsiTheme="minorEastAsia" w:hint="eastAsia"/>
          <w:sz w:val="21"/>
          <w:szCs w:val="21"/>
          <w:lang w:eastAsia="zh-CN"/>
        </w:rPr>
        <w:t>滴滴出行</w:t>
      </w:r>
      <w:r w:rsidR="00955CED">
        <w:rPr>
          <w:rFonts w:asciiTheme="minorEastAsia" w:eastAsiaTheme="minorEastAsia" w:hAnsiTheme="minorEastAsia" w:hint="eastAsia"/>
          <w:bCs w:val="0"/>
          <w:sz w:val="21"/>
          <w:szCs w:val="21"/>
          <w:lang w:eastAsia="zh-CN"/>
        </w:rPr>
        <w:t>”企业版</w:t>
      </w:r>
      <w:r w:rsidR="00BC3C92">
        <w:rPr>
          <w:rFonts w:asciiTheme="minorEastAsia" w:eastAsiaTheme="minorEastAsia" w:hAnsiTheme="minorEastAsia" w:hint="eastAsia"/>
          <w:bCs w:val="0"/>
          <w:sz w:val="21"/>
          <w:szCs w:val="21"/>
          <w:lang w:eastAsia="zh-CN"/>
        </w:rPr>
        <w:t>账</w:t>
      </w:r>
      <w:r w:rsidR="00A67420" w:rsidRPr="00AF4C28">
        <w:rPr>
          <w:rFonts w:asciiTheme="minorEastAsia" w:eastAsiaTheme="minorEastAsia" w:hAnsiTheme="minorEastAsia" w:hint="eastAsia"/>
          <w:bCs w:val="0"/>
          <w:sz w:val="21"/>
          <w:szCs w:val="21"/>
          <w:lang w:eastAsia="zh-CN"/>
        </w:rPr>
        <w:t>户有关的</w:t>
      </w:r>
      <w:r w:rsidR="005E4B66">
        <w:rPr>
          <w:rFonts w:asciiTheme="minorEastAsia" w:eastAsiaTheme="minorEastAsia" w:hAnsiTheme="minorEastAsia" w:hint="eastAsia"/>
          <w:bCs w:val="0"/>
          <w:sz w:val="21"/>
          <w:szCs w:val="21"/>
          <w:lang w:eastAsia="zh-CN"/>
        </w:rPr>
        <w:t>服务</w:t>
      </w:r>
      <w:r w:rsidR="00A67420" w:rsidRPr="00AF4C28">
        <w:rPr>
          <w:rFonts w:asciiTheme="minorEastAsia" w:eastAsiaTheme="minorEastAsia" w:hAnsiTheme="minorEastAsia" w:hint="eastAsia"/>
          <w:bCs w:val="0"/>
          <w:sz w:val="21"/>
          <w:szCs w:val="21"/>
          <w:lang w:eastAsia="zh-CN"/>
        </w:rPr>
        <w:t>信息</w:t>
      </w:r>
      <w:r w:rsidR="00A67420" w:rsidRPr="00A77715">
        <w:rPr>
          <w:rFonts w:asciiTheme="minorEastAsia" w:eastAsiaTheme="minorEastAsia" w:hAnsiTheme="minorEastAsia" w:hint="eastAsia"/>
          <w:bCs w:val="0"/>
          <w:sz w:val="21"/>
          <w:szCs w:val="21"/>
          <w:lang w:eastAsia="zh-CN"/>
        </w:rPr>
        <w:t>。</w:t>
      </w:r>
    </w:p>
    <w:p w14:paraId="2BDB4C83" w14:textId="77777777" w:rsidR="00BF2DCA" w:rsidRPr="00A77715" w:rsidRDefault="00BF2DCA" w:rsidP="006E7396">
      <w:pPr>
        <w:pStyle w:val="2"/>
        <w:tabs>
          <w:tab w:val="clear" w:pos="720"/>
          <w:tab w:val="num" w:pos="-142"/>
        </w:tabs>
        <w:spacing w:after="0" w:line="380" w:lineRule="exact"/>
        <w:ind w:left="567" w:hanging="709"/>
        <w:jc w:val="both"/>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服务期限</w:t>
      </w:r>
      <w:r w:rsidR="00B20D4D" w:rsidRPr="00A77715">
        <w:rPr>
          <w:rFonts w:asciiTheme="minorEastAsia" w:eastAsiaTheme="minorEastAsia" w:hAnsiTheme="minorEastAsia" w:hint="eastAsia"/>
          <w:sz w:val="21"/>
          <w:szCs w:val="21"/>
          <w:lang w:eastAsia="zh-CN"/>
        </w:rPr>
        <w:t>:</w:t>
      </w:r>
      <w:r w:rsidRPr="00A77715">
        <w:rPr>
          <w:rFonts w:asciiTheme="minorEastAsia" w:eastAsiaTheme="minorEastAsia" w:hAnsiTheme="minorEastAsia" w:hint="eastAsia"/>
          <w:sz w:val="21"/>
          <w:szCs w:val="21"/>
          <w:lang w:eastAsia="zh-CN"/>
        </w:rPr>
        <w:t>自本协议生效之日起</w:t>
      </w:r>
      <w:r w:rsidR="009869CA" w:rsidRPr="00A77715">
        <w:rPr>
          <w:rFonts w:asciiTheme="minorEastAsia" w:eastAsiaTheme="minorEastAsia" w:hAnsiTheme="minorEastAsia" w:hint="eastAsia"/>
          <w:sz w:val="21"/>
          <w:szCs w:val="21"/>
          <w:lang w:eastAsia="zh-CN"/>
        </w:rPr>
        <w:t>一年</w:t>
      </w:r>
      <w:r w:rsidRPr="00A77715">
        <w:rPr>
          <w:rFonts w:asciiTheme="minorEastAsia" w:eastAsiaTheme="minorEastAsia" w:hAnsiTheme="minorEastAsia" w:hint="eastAsia"/>
          <w:sz w:val="21"/>
          <w:szCs w:val="21"/>
          <w:lang w:eastAsia="zh-CN"/>
        </w:rPr>
        <w:t>。</w:t>
      </w:r>
    </w:p>
    <w:p w14:paraId="171314F6" w14:textId="2E03AD94" w:rsidR="0066410B" w:rsidRPr="00A77715" w:rsidRDefault="00CA6D6C" w:rsidP="006E7396">
      <w:pPr>
        <w:pStyle w:val="2"/>
        <w:tabs>
          <w:tab w:val="clear" w:pos="720"/>
          <w:tab w:val="num" w:pos="-142"/>
        </w:tabs>
        <w:spacing w:after="0" w:line="380" w:lineRule="exact"/>
        <w:ind w:left="567" w:hanging="709"/>
        <w:jc w:val="both"/>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预付</w:t>
      </w:r>
    </w:p>
    <w:p w14:paraId="4E4BC625" w14:textId="4908CAFA" w:rsidR="00B4206C" w:rsidRPr="005B2F17" w:rsidRDefault="00CA6D6C" w:rsidP="00181190">
      <w:pPr>
        <w:numPr>
          <w:ilvl w:val="0"/>
          <w:numId w:val="12"/>
        </w:numPr>
        <w:shd w:val="clear" w:color="auto" w:fill="FFFFFF"/>
        <w:spacing w:line="380" w:lineRule="exact"/>
        <w:jc w:val="both"/>
        <w:rPr>
          <w:rFonts w:asciiTheme="minorEastAsia" w:eastAsiaTheme="minorEastAsia" w:hAnsiTheme="minorEastAsia"/>
          <w:bCs w:val="0"/>
          <w:sz w:val="21"/>
          <w:szCs w:val="21"/>
          <w:lang w:eastAsia="zh-CN"/>
        </w:rPr>
      </w:pPr>
      <w:r>
        <w:rPr>
          <w:rFonts w:asciiTheme="minorEastAsia" w:eastAsiaTheme="minorEastAsia" w:hAnsiTheme="minorEastAsia" w:hint="eastAsia"/>
          <w:bCs w:val="0"/>
          <w:sz w:val="21"/>
          <w:szCs w:val="21"/>
          <w:lang w:eastAsia="zh-CN"/>
        </w:rPr>
        <w:t>甲方应于</w:t>
      </w:r>
      <w:r w:rsidRPr="00A77715">
        <w:rPr>
          <w:rFonts w:asciiTheme="minorEastAsia" w:eastAsiaTheme="minorEastAsia" w:hAnsiTheme="minorEastAsia" w:hint="eastAsia"/>
          <w:bCs w:val="0"/>
          <w:sz w:val="21"/>
          <w:szCs w:val="21"/>
          <w:lang w:eastAsia="zh-CN"/>
        </w:rPr>
        <w:t>签约</w:t>
      </w:r>
      <w:r>
        <w:rPr>
          <w:rFonts w:asciiTheme="minorEastAsia" w:eastAsiaTheme="minorEastAsia" w:hAnsiTheme="minorEastAsia" w:hint="eastAsia"/>
          <w:bCs w:val="0"/>
          <w:sz w:val="21"/>
          <w:szCs w:val="21"/>
          <w:lang w:eastAsia="zh-CN"/>
        </w:rPr>
        <w:t>后</w:t>
      </w:r>
      <w:r>
        <w:rPr>
          <w:rFonts w:asciiTheme="minorEastAsia" w:eastAsiaTheme="minorEastAsia" w:hAnsiTheme="minorEastAsia"/>
          <w:bCs w:val="0"/>
          <w:sz w:val="21"/>
          <w:szCs w:val="21"/>
          <w:lang w:eastAsia="zh-CN"/>
        </w:rPr>
        <w:t>的</w:t>
      </w:r>
      <w:r>
        <w:rPr>
          <w:rFonts w:asciiTheme="minorEastAsia" w:eastAsiaTheme="minorEastAsia" w:hAnsiTheme="minorEastAsia" w:hint="eastAsia"/>
          <w:bCs w:val="0"/>
          <w:sz w:val="21"/>
          <w:szCs w:val="21"/>
          <w:lang w:eastAsia="zh-CN"/>
        </w:rPr>
        <w:t>叁</w:t>
      </w:r>
      <w:r w:rsidRPr="00A77715">
        <w:rPr>
          <w:rFonts w:asciiTheme="minorEastAsia" w:eastAsiaTheme="minorEastAsia" w:hAnsiTheme="minorEastAsia" w:hint="eastAsia"/>
          <w:bCs w:val="0"/>
          <w:sz w:val="21"/>
          <w:szCs w:val="21"/>
          <w:lang w:eastAsia="zh-CN"/>
        </w:rPr>
        <w:t>（3）</w:t>
      </w:r>
      <w:proofErr w:type="gramStart"/>
      <w:r w:rsidRPr="00A77715">
        <w:rPr>
          <w:rFonts w:asciiTheme="minorEastAsia" w:eastAsiaTheme="minorEastAsia" w:hAnsiTheme="minorEastAsia" w:hint="eastAsia"/>
          <w:bCs w:val="0"/>
          <w:sz w:val="21"/>
          <w:szCs w:val="21"/>
          <w:lang w:eastAsia="zh-CN"/>
        </w:rPr>
        <w:t>个</w:t>
      </w:r>
      <w:proofErr w:type="gramEnd"/>
      <w:r w:rsidRPr="00A77715">
        <w:rPr>
          <w:rFonts w:asciiTheme="minorEastAsia" w:eastAsiaTheme="minorEastAsia" w:hAnsiTheme="minorEastAsia"/>
          <w:bCs w:val="0"/>
          <w:sz w:val="21"/>
          <w:szCs w:val="21"/>
          <w:lang w:eastAsia="zh-CN"/>
        </w:rPr>
        <w:t>工作</w:t>
      </w:r>
      <w:r>
        <w:rPr>
          <w:rFonts w:asciiTheme="minorEastAsia" w:eastAsiaTheme="minorEastAsia" w:hAnsiTheme="minorEastAsia" w:hint="eastAsia"/>
          <w:bCs w:val="0"/>
          <w:sz w:val="21"/>
          <w:szCs w:val="21"/>
          <w:lang w:eastAsia="zh-CN"/>
        </w:rPr>
        <w:t>日内向本协议首部注明的</w:t>
      </w:r>
      <w:r w:rsidR="00F4243F">
        <w:rPr>
          <w:rFonts w:asciiTheme="minorEastAsia" w:eastAsiaTheme="minorEastAsia" w:hAnsiTheme="minorEastAsia" w:hint="eastAsia"/>
          <w:bCs w:val="0"/>
          <w:sz w:val="21"/>
          <w:szCs w:val="21"/>
          <w:lang w:eastAsia="zh-CN"/>
        </w:rPr>
        <w:t>乙方</w:t>
      </w:r>
      <w:r>
        <w:rPr>
          <w:rFonts w:asciiTheme="minorEastAsia" w:eastAsiaTheme="minorEastAsia" w:hAnsiTheme="minorEastAsia" w:hint="eastAsia"/>
          <w:bCs w:val="0"/>
          <w:sz w:val="21"/>
          <w:szCs w:val="21"/>
          <w:lang w:eastAsia="zh-CN"/>
        </w:rPr>
        <w:t>账户预存第一笔出行</w:t>
      </w:r>
      <w:r w:rsidRPr="00A77715">
        <w:rPr>
          <w:rFonts w:asciiTheme="minorEastAsia" w:eastAsiaTheme="minorEastAsia" w:hAnsiTheme="minorEastAsia"/>
          <w:bCs w:val="0"/>
          <w:sz w:val="21"/>
          <w:szCs w:val="21"/>
          <w:lang w:eastAsia="zh-CN"/>
        </w:rPr>
        <w:t>服务</w:t>
      </w:r>
      <w:r w:rsidRPr="00A77715">
        <w:rPr>
          <w:rFonts w:asciiTheme="minorEastAsia" w:eastAsiaTheme="minorEastAsia" w:hAnsiTheme="minorEastAsia" w:hint="eastAsia"/>
          <w:bCs w:val="0"/>
          <w:sz w:val="21"/>
          <w:szCs w:val="21"/>
          <w:lang w:eastAsia="zh-CN"/>
        </w:rPr>
        <w:t>费【</w:t>
      </w:r>
      <w:r w:rsidRPr="00A77715">
        <w:rPr>
          <w:rFonts w:asciiTheme="minorEastAsia" w:eastAsiaTheme="minorEastAsia" w:hAnsiTheme="minorEastAsia"/>
          <w:bCs w:val="0"/>
          <w:sz w:val="21"/>
          <w:szCs w:val="21"/>
          <w:lang w:eastAsia="zh-CN"/>
        </w:rPr>
        <w:fldChar w:fldCharType="begin">
          <w:ffData>
            <w:name w:val="文本16"/>
            <w:enabled/>
            <w:calcOnExit w:val="0"/>
            <w:textInput/>
          </w:ffData>
        </w:fldChar>
      </w:r>
      <w:bookmarkStart w:id="22" w:name="文本16"/>
      <w:r w:rsidRPr="00A77715">
        <w:rPr>
          <w:rFonts w:asciiTheme="minorEastAsia" w:eastAsiaTheme="minorEastAsia" w:hAnsiTheme="minorEastAsia"/>
          <w:bCs w:val="0"/>
          <w:sz w:val="21"/>
          <w:szCs w:val="21"/>
          <w:lang w:eastAsia="zh-CN"/>
        </w:rPr>
        <w:instrText xml:space="preserve"> FORMTEXT </w:instrText>
      </w:r>
      <w:r w:rsidRPr="00A77715">
        <w:rPr>
          <w:rFonts w:asciiTheme="minorEastAsia" w:eastAsiaTheme="minorEastAsia" w:hAnsiTheme="minorEastAsia"/>
          <w:bCs w:val="0"/>
          <w:sz w:val="21"/>
          <w:szCs w:val="21"/>
          <w:lang w:eastAsia="zh-CN"/>
        </w:rPr>
      </w:r>
      <w:r w:rsidRPr="00A77715">
        <w:rPr>
          <w:rFonts w:asciiTheme="minorEastAsia" w:eastAsiaTheme="minorEastAsia" w:hAnsiTheme="minorEastAsia"/>
          <w:bCs w:val="0"/>
          <w:sz w:val="21"/>
          <w:szCs w:val="21"/>
          <w:lang w:eastAsia="zh-CN"/>
        </w:rPr>
        <w:fldChar w:fldCharType="separate"/>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sz w:val="21"/>
          <w:szCs w:val="21"/>
          <w:lang w:eastAsia="zh-CN"/>
        </w:rPr>
        <w:fldChar w:fldCharType="end"/>
      </w:r>
      <w:bookmarkEnd w:id="22"/>
      <w:r w:rsidRPr="00A77715">
        <w:rPr>
          <w:rFonts w:asciiTheme="minorEastAsia" w:eastAsiaTheme="minorEastAsia" w:hAnsiTheme="minorEastAsia" w:hint="eastAsia"/>
          <w:bCs w:val="0"/>
          <w:sz w:val="21"/>
          <w:szCs w:val="21"/>
          <w:lang w:eastAsia="zh-CN"/>
        </w:rPr>
        <w:t>】元（大写</w:t>
      </w:r>
      <w:r w:rsidRPr="00A77715">
        <w:rPr>
          <w:rFonts w:asciiTheme="minorEastAsia" w:eastAsiaTheme="minorEastAsia" w:hAnsiTheme="minorEastAsia"/>
          <w:bCs w:val="0"/>
          <w:sz w:val="21"/>
          <w:szCs w:val="21"/>
          <w:lang w:eastAsia="zh-CN"/>
        </w:rPr>
        <w:t>:【</w:t>
      </w:r>
      <w:r w:rsidRPr="00A77715">
        <w:rPr>
          <w:rFonts w:asciiTheme="minorEastAsia" w:eastAsiaTheme="minorEastAsia" w:hAnsiTheme="minorEastAsia"/>
          <w:bCs w:val="0"/>
          <w:sz w:val="21"/>
          <w:szCs w:val="21"/>
          <w:lang w:eastAsia="zh-CN"/>
        </w:rPr>
        <w:fldChar w:fldCharType="begin">
          <w:ffData>
            <w:name w:val="文本17"/>
            <w:enabled/>
            <w:calcOnExit w:val="0"/>
            <w:textInput/>
          </w:ffData>
        </w:fldChar>
      </w:r>
      <w:bookmarkStart w:id="23" w:name="文本17"/>
      <w:r w:rsidRPr="00A77715">
        <w:rPr>
          <w:rFonts w:asciiTheme="minorEastAsia" w:eastAsiaTheme="minorEastAsia" w:hAnsiTheme="minorEastAsia"/>
          <w:bCs w:val="0"/>
          <w:sz w:val="21"/>
          <w:szCs w:val="21"/>
          <w:lang w:eastAsia="zh-CN"/>
        </w:rPr>
        <w:instrText xml:space="preserve"> FORMTEXT </w:instrText>
      </w:r>
      <w:r w:rsidRPr="00A77715">
        <w:rPr>
          <w:rFonts w:asciiTheme="minorEastAsia" w:eastAsiaTheme="minorEastAsia" w:hAnsiTheme="minorEastAsia"/>
          <w:bCs w:val="0"/>
          <w:sz w:val="21"/>
          <w:szCs w:val="21"/>
          <w:lang w:eastAsia="zh-CN"/>
        </w:rPr>
      </w:r>
      <w:r w:rsidRPr="00A77715">
        <w:rPr>
          <w:rFonts w:asciiTheme="minorEastAsia" w:eastAsiaTheme="minorEastAsia" w:hAnsiTheme="minorEastAsia"/>
          <w:bCs w:val="0"/>
          <w:sz w:val="21"/>
          <w:szCs w:val="21"/>
          <w:lang w:eastAsia="zh-CN"/>
        </w:rPr>
        <w:fldChar w:fldCharType="separate"/>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noProof/>
          <w:sz w:val="21"/>
          <w:szCs w:val="21"/>
          <w:lang w:eastAsia="zh-CN"/>
        </w:rPr>
        <w:t> </w:t>
      </w:r>
      <w:r w:rsidRPr="00A77715">
        <w:rPr>
          <w:rFonts w:asciiTheme="minorEastAsia" w:eastAsiaTheme="minorEastAsia" w:hAnsiTheme="minorEastAsia"/>
          <w:bCs w:val="0"/>
          <w:sz w:val="21"/>
          <w:szCs w:val="21"/>
          <w:lang w:eastAsia="zh-CN"/>
        </w:rPr>
        <w:fldChar w:fldCharType="end"/>
      </w:r>
      <w:bookmarkEnd w:id="23"/>
      <w:r w:rsidRPr="00A77715">
        <w:rPr>
          <w:rFonts w:asciiTheme="minorEastAsia" w:eastAsiaTheme="minorEastAsia" w:hAnsiTheme="minorEastAsia" w:hint="eastAsia"/>
          <w:bCs w:val="0"/>
          <w:sz w:val="21"/>
          <w:szCs w:val="21"/>
          <w:lang w:eastAsia="zh-CN"/>
        </w:rPr>
        <w:t>】元）</w:t>
      </w:r>
      <w:r>
        <w:rPr>
          <w:rFonts w:asciiTheme="minorEastAsia" w:eastAsiaTheme="minorEastAsia" w:hAnsiTheme="minorEastAsia" w:hint="eastAsia"/>
          <w:bCs w:val="0"/>
          <w:sz w:val="21"/>
          <w:szCs w:val="21"/>
          <w:lang w:eastAsia="zh-CN"/>
        </w:rPr>
        <w:t>；</w:t>
      </w:r>
      <w:r w:rsidRPr="00A77715">
        <w:rPr>
          <w:rFonts w:asciiTheme="minorEastAsia" w:eastAsiaTheme="minorEastAsia" w:hAnsiTheme="minorEastAsia" w:hint="eastAsia"/>
          <w:bCs w:val="0"/>
          <w:sz w:val="21"/>
          <w:szCs w:val="21"/>
          <w:lang w:eastAsia="zh-CN"/>
        </w:rPr>
        <w:t>甲方</w:t>
      </w:r>
      <w:r>
        <w:rPr>
          <w:rFonts w:asciiTheme="minorEastAsia" w:eastAsiaTheme="minorEastAsia" w:hAnsiTheme="minorEastAsia" w:hint="eastAsia"/>
          <w:bCs w:val="0"/>
          <w:sz w:val="21"/>
          <w:szCs w:val="21"/>
          <w:lang w:eastAsia="zh-CN"/>
        </w:rPr>
        <w:t>企业版</w:t>
      </w:r>
      <w:r>
        <w:rPr>
          <w:rFonts w:asciiTheme="minorEastAsia" w:eastAsiaTheme="minorEastAsia" w:hAnsiTheme="minorEastAsia"/>
          <w:bCs w:val="0"/>
          <w:sz w:val="21"/>
          <w:szCs w:val="21"/>
          <w:lang w:eastAsia="zh-CN"/>
        </w:rPr>
        <w:t>账户</w:t>
      </w:r>
      <w:r w:rsidRPr="00A77715">
        <w:rPr>
          <w:rFonts w:asciiTheme="minorEastAsia" w:eastAsiaTheme="minorEastAsia" w:hAnsiTheme="minorEastAsia" w:hint="eastAsia"/>
          <w:bCs w:val="0"/>
          <w:sz w:val="21"/>
          <w:szCs w:val="21"/>
          <w:lang w:eastAsia="zh-CN"/>
        </w:rPr>
        <w:t>中的预存款，可用于支付乙方</w:t>
      </w:r>
      <w:r w:rsidRPr="00A77715">
        <w:rPr>
          <w:rFonts w:asciiTheme="minorEastAsia" w:eastAsiaTheme="minorEastAsia" w:hAnsiTheme="minorEastAsia"/>
          <w:bCs w:val="0"/>
          <w:sz w:val="21"/>
          <w:szCs w:val="21"/>
          <w:lang w:eastAsia="zh-CN"/>
        </w:rPr>
        <w:t>“滴滴出行”</w:t>
      </w:r>
      <w:r w:rsidRPr="00A77715">
        <w:rPr>
          <w:rFonts w:asciiTheme="minorEastAsia" w:eastAsiaTheme="minorEastAsia" w:hAnsiTheme="minorEastAsia" w:hint="eastAsia"/>
          <w:bCs w:val="0"/>
          <w:sz w:val="21"/>
          <w:szCs w:val="21"/>
          <w:lang w:eastAsia="zh-CN"/>
        </w:rPr>
        <w:t>平台</w:t>
      </w:r>
      <w:r w:rsidRPr="00A77715">
        <w:rPr>
          <w:rFonts w:asciiTheme="minorEastAsia" w:eastAsiaTheme="minorEastAsia" w:hAnsiTheme="minorEastAsia"/>
          <w:bCs w:val="0"/>
          <w:sz w:val="21"/>
          <w:szCs w:val="21"/>
          <w:lang w:eastAsia="zh-CN"/>
        </w:rPr>
        <w:t>上为甲方</w:t>
      </w:r>
      <w:r w:rsidRPr="00A77715">
        <w:rPr>
          <w:rFonts w:asciiTheme="minorEastAsia" w:eastAsiaTheme="minorEastAsia" w:hAnsiTheme="minorEastAsia" w:hint="eastAsia"/>
          <w:bCs w:val="0"/>
          <w:sz w:val="21"/>
          <w:szCs w:val="21"/>
          <w:lang w:eastAsia="zh-CN"/>
        </w:rPr>
        <w:t>乘车</w:t>
      </w:r>
      <w:r w:rsidRPr="00A77715">
        <w:rPr>
          <w:rFonts w:asciiTheme="minorEastAsia" w:eastAsiaTheme="minorEastAsia" w:hAnsiTheme="minorEastAsia"/>
          <w:bCs w:val="0"/>
          <w:sz w:val="21"/>
          <w:szCs w:val="21"/>
          <w:lang w:eastAsia="zh-CN"/>
        </w:rPr>
        <w:t>人员开通的服务产品</w:t>
      </w:r>
      <w:r>
        <w:rPr>
          <w:rFonts w:asciiTheme="minorEastAsia" w:eastAsiaTheme="minorEastAsia" w:hAnsiTheme="minorEastAsia" w:hint="eastAsia"/>
          <w:bCs w:val="0"/>
          <w:sz w:val="21"/>
          <w:szCs w:val="21"/>
          <w:lang w:eastAsia="zh-CN"/>
        </w:rPr>
        <w:t>；</w:t>
      </w:r>
    </w:p>
    <w:p w14:paraId="7D33D706" w14:textId="30A04562" w:rsidR="00CA6D6C" w:rsidRPr="00AF4C28" w:rsidRDefault="00CA6D6C" w:rsidP="00181190">
      <w:pPr>
        <w:numPr>
          <w:ilvl w:val="0"/>
          <w:numId w:val="12"/>
        </w:numPr>
        <w:shd w:val="clear" w:color="auto" w:fill="FFFFFF"/>
        <w:spacing w:line="380" w:lineRule="exact"/>
        <w:jc w:val="both"/>
        <w:rPr>
          <w:rFonts w:asciiTheme="minorEastAsia" w:eastAsiaTheme="minorEastAsia" w:hAnsiTheme="minorEastAsia"/>
          <w:bCs w:val="0"/>
          <w:sz w:val="21"/>
          <w:szCs w:val="21"/>
          <w:lang w:eastAsia="zh-CN"/>
        </w:rPr>
      </w:pPr>
      <w:r w:rsidRPr="00AF4C28">
        <w:rPr>
          <w:rFonts w:asciiTheme="minorEastAsia" w:eastAsiaTheme="minorEastAsia" w:hAnsiTheme="minorEastAsia" w:hint="eastAsia"/>
          <w:bCs w:val="0"/>
          <w:sz w:val="21"/>
          <w:szCs w:val="21"/>
          <w:lang w:eastAsia="zh-CN"/>
        </w:rPr>
        <w:t>在收到本条第（</w:t>
      </w:r>
      <w:r w:rsidRPr="00AF4C28">
        <w:rPr>
          <w:rFonts w:asciiTheme="minorEastAsia" w:eastAsiaTheme="minorEastAsia" w:hAnsiTheme="minorEastAsia"/>
          <w:bCs w:val="0"/>
          <w:sz w:val="21"/>
          <w:szCs w:val="21"/>
          <w:lang w:eastAsia="zh-CN"/>
        </w:rPr>
        <w:t>1）</w:t>
      </w:r>
      <w:r w:rsidRPr="00AF4C28">
        <w:rPr>
          <w:rFonts w:asciiTheme="minorEastAsia" w:eastAsiaTheme="minorEastAsia" w:hAnsiTheme="minorEastAsia" w:hint="eastAsia"/>
          <w:bCs w:val="0"/>
          <w:sz w:val="21"/>
          <w:szCs w:val="21"/>
          <w:lang w:eastAsia="zh-CN"/>
        </w:rPr>
        <w:t>款</w:t>
      </w:r>
      <w:r w:rsidRPr="00AF4C28">
        <w:rPr>
          <w:rFonts w:asciiTheme="minorEastAsia" w:eastAsiaTheme="minorEastAsia" w:hAnsiTheme="minorEastAsia"/>
          <w:bCs w:val="0"/>
          <w:sz w:val="21"/>
          <w:szCs w:val="21"/>
          <w:lang w:eastAsia="zh-CN"/>
        </w:rPr>
        <w:t>约定的款项后</w:t>
      </w:r>
      <w:r w:rsidRPr="00AF4C28">
        <w:rPr>
          <w:rFonts w:asciiTheme="minorEastAsia" w:eastAsiaTheme="minorEastAsia" w:hAnsiTheme="minorEastAsia" w:hint="eastAsia"/>
          <w:bCs w:val="0"/>
          <w:sz w:val="21"/>
          <w:szCs w:val="21"/>
          <w:lang w:eastAsia="zh-CN"/>
        </w:rPr>
        <w:t>,</w:t>
      </w:r>
      <w:r w:rsidRPr="00AF4C28">
        <w:rPr>
          <w:rFonts w:asciiTheme="minorEastAsia" w:eastAsiaTheme="minorEastAsia" w:hAnsiTheme="minorEastAsia" w:hint="eastAsia"/>
          <w:bCs w:val="0"/>
          <w:sz w:val="21"/>
          <w:szCs w:val="21"/>
          <w:lang w:val="en-US" w:eastAsia="zh-CN"/>
        </w:rPr>
        <w:t>乙方将在15个工作日内向甲方开具全额发票</w:t>
      </w:r>
      <w:r w:rsidR="00F4243F">
        <w:rPr>
          <w:rFonts w:asciiTheme="minorEastAsia" w:eastAsiaTheme="minorEastAsia" w:hAnsiTheme="minorEastAsia" w:hint="eastAsia"/>
          <w:bCs w:val="0"/>
          <w:sz w:val="21"/>
          <w:szCs w:val="21"/>
          <w:lang w:eastAsia="zh-CN"/>
        </w:rPr>
        <w:t>；</w:t>
      </w:r>
    </w:p>
    <w:p w14:paraId="50EC5D44" w14:textId="28564817" w:rsidR="00B4206C" w:rsidRPr="00965D52" w:rsidRDefault="00955CED" w:rsidP="00181190">
      <w:pPr>
        <w:numPr>
          <w:ilvl w:val="0"/>
          <w:numId w:val="12"/>
        </w:numPr>
        <w:shd w:val="clear" w:color="auto" w:fill="FFFFFF"/>
        <w:spacing w:line="380" w:lineRule="exact"/>
        <w:ind w:left="1281"/>
        <w:jc w:val="both"/>
        <w:rPr>
          <w:rFonts w:asciiTheme="minorEastAsia" w:eastAsiaTheme="minorEastAsia" w:hAnsiTheme="minorEastAsia"/>
          <w:bCs w:val="0"/>
          <w:sz w:val="21"/>
          <w:szCs w:val="21"/>
          <w:lang w:eastAsia="zh-CN"/>
        </w:rPr>
      </w:pPr>
      <w:r>
        <w:rPr>
          <w:rFonts w:asciiTheme="minorEastAsia" w:eastAsiaTheme="minorEastAsia" w:hAnsiTheme="minorEastAsia" w:hint="eastAsia"/>
          <w:sz w:val="21"/>
          <w:szCs w:val="21"/>
          <w:lang w:eastAsia="zh-CN"/>
        </w:rPr>
        <w:t>当</w:t>
      </w:r>
      <w:r w:rsidR="00CA6D6C" w:rsidRPr="00A77715">
        <w:rPr>
          <w:rFonts w:asciiTheme="minorEastAsia" w:eastAsiaTheme="minorEastAsia" w:hAnsiTheme="minorEastAsia" w:hint="eastAsia"/>
          <w:sz w:val="21"/>
          <w:szCs w:val="21"/>
          <w:lang w:eastAsia="zh-CN"/>
        </w:rPr>
        <w:t>甲方</w:t>
      </w:r>
      <w:r w:rsidR="00CA6D6C">
        <w:rPr>
          <w:rFonts w:asciiTheme="minorEastAsia" w:eastAsiaTheme="minorEastAsia" w:hAnsiTheme="minorEastAsia" w:hint="eastAsia"/>
          <w:bCs w:val="0"/>
          <w:sz w:val="21"/>
          <w:szCs w:val="21"/>
          <w:lang w:eastAsia="zh-CN"/>
        </w:rPr>
        <w:t>账户</w:t>
      </w:r>
      <w:r w:rsidR="00CA6D6C" w:rsidRPr="00A77715">
        <w:rPr>
          <w:rFonts w:asciiTheme="minorEastAsia" w:eastAsiaTheme="minorEastAsia" w:hAnsiTheme="minorEastAsia" w:hint="eastAsia"/>
          <w:sz w:val="21"/>
          <w:szCs w:val="21"/>
          <w:lang w:eastAsia="zh-CN"/>
        </w:rPr>
        <w:t>内余额为</w:t>
      </w:r>
      <w:r w:rsidR="00CA6D6C">
        <w:rPr>
          <w:rFonts w:asciiTheme="minorEastAsia" w:eastAsiaTheme="minorEastAsia" w:hAnsiTheme="minorEastAsia" w:hint="eastAsia"/>
          <w:sz w:val="21"/>
          <w:szCs w:val="21"/>
          <w:lang w:eastAsia="zh-CN"/>
        </w:rPr>
        <w:t>零</w:t>
      </w:r>
      <w:r w:rsidR="00CA6D6C">
        <w:rPr>
          <w:rFonts w:asciiTheme="minorEastAsia" w:eastAsiaTheme="minorEastAsia" w:hAnsiTheme="minorEastAsia"/>
          <w:sz w:val="21"/>
          <w:szCs w:val="21"/>
          <w:lang w:eastAsia="zh-CN"/>
        </w:rPr>
        <w:t>（</w:t>
      </w:r>
      <w:r w:rsidR="00CA6D6C">
        <w:rPr>
          <w:rFonts w:asciiTheme="minorEastAsia" w:eastAsiaTheme="minorEastAsia" w:hAnsiTheme="minorEastAsia" w:hint="eastAsia"/>
          <w:sz w:val="21"/>
          <w:szCs w:val="21"/>
          <w:lang w:eastAsia="zh-CN"/>
        </w:rPr>
        <w:t>0）</w:t>
      </w:r>
      <w:r w:rsidR="00CA6D6C" w:rsidRPr="00A77715">
        <w:rPr>
          <w:rFonts w:asciiTheme="minorEastAsia" w:eastAsiaTheme="minorEastAsia" w:hAnsiTheme="minorEastAsia" w:hint="eastAsia"/>
          <w:sz w:val="21"/>
          <w:szCs w:val="21"/>
          <w:lang w:eastAsia="zh-CN"/>
        </w:rPr>
        <w:t>元时，乙方有权</w:t>
      </w:r>
      <w:r w:rsidR="00CA6D6C">
        <w:rPr>
          <w:rFonts w:asciiTheme="minorEastAsia" w:eastAsiaTheme="minorEastAsia" w:hAnsiTheme="minorEastAsia" w:hint="eastAsia"/>
          <w:sz w:val="21"/>
          <w:szCs w:val="21"/>
          <w:lang w:eastAsia="zh-CN"/>
        </w:rPr>
        <w:t>暂时</w:t>
      </w:r>
      <w:r w:rsidR="00CA6D6C" w:rsidRPr="00A77715">
        <w:rPr>
          <w:rFonts w:asciiTheme="minorEastAsia" w:eastAsiaTheme="minorEastAsia" w:hAnsiTheme="minorEastAsia" w:hint="eastAsia"/>
          <w:sz w:val="21"/>
          <w:szCs w:val="21"/>
          <w:lang w:eastAsia="zh-CN"/>
        </w:rPr>
        <w:t>中止支持甲方</w:t>
      </w:r>
      <w:r w:rsidR="00CA6D6C">
        <w:rPr>
          <w:rFonts w:asciiTheme="minorEastAsia" w:eastAsiaTheme="minorEastAsia" w:hAnsiTheme="minorEastAsia" w:hint="eastAsia"/>
          <w:sz w:val="21"/>
          <w:szCs w:val="21"/>
          <w:lang w:eastAsia="zh-CN"/>
        </w:rPr>
        <w:t>用车</w:t>
      </w:r>
      <w:r w:rsidR="00CA6D6C">
        <w:rPr>
          <w:rFonts w:asciiTheme="minorEastAsia" w:eastAsiaTheme="minorEastAsia" w:hAnsiTheme="minorEastAsia"/>
          <w:sz w:val="21"/>
          <w:szCs w:val="21"/>
          <w:lang w:eastAsia="zh-CN"/>
        </w:rPr>
        <w:t>人员</w:t>
      </w:r>
      <w:r w:rsidR="00CA6D6C" w:rsidRPr="00A77715">
        <w:rPr>
          <w:rFonts w:asciiTheme="minorEastAsia" w:eastAsiaTheme="minorEastAsia" w:hAnsiTheme="minorEastAsia" w:hint="eastAsia"/>
          <w:sz w:val="21"/>
          <w:szCs w:val="21"/>
          <w:lang w:eastAsia="zh-CN"/>
        </w:rPr>
        <w:t>使用</w:t>
      </w:r>
      <w:r w:rsidR="00CA6D6C">
        <w:rPr>
          <w:rFonts w:asciiTheme="minorEastAsia" w:eastAsiaTheme="minorEastAsia" w:hAnsiTheme="minorEastAsia" w:hint="eastAsia"/>
          <w:sz w:val="21"/>
          <w:szCs w:val="21"/>
          <w:lang w:eastAsia="zh-CN"/>
        </w:rPr>
        <w:t>甲方</w:t>
      </w:r>
      <w:r>
        <w:rPr>
          <w:rFonts w:asciiTheme="minorEastAsia" w:eastAsiaTheme="minorEastAsia" w:hAnsiTheme="minorEastAsia"/>
          <w:sz w:val="21"/>
          <w:szCs w:val="21"/>
          <w:lang w:eastAsia="zh-CN"/>
        </w:rPr>
        <w:t>“</w:t>
      </w:r>
      <w:r>
        <w:rPr>
          <w:rFonts w:asciiTheme="minorEastAsia" w:eastAsiaTheme="minorEastAsia" w:hAnsiTheme="minorEastAsia" w:hint="eastAsia"/>
          <w:sz w:val="21"/>
          <w:szCs w:val="21"/>
          <w:lang w:eastAsia="zh-CN"/>
        </w:rPr>
        <w:t>滴滴出行</w:t>
      </w:r>
      <w:r>
        <w:rPr>
          <w:rFonts w:asciiTheme="minorEastAsia" w:eastAsiaTheme="minorEastAsia" w:hAnsiTheme="minorEastAsia"/>
          <w:sz w:val="21"/>
          <w:szCs w:val="21"/>
          <w:lang w:eastAsia="zh-CN"/>
        </w:rPr>
        <w:t>”企业版</w:t>
      </w:r>
      <w:r w:rsidR="00CA6D6C">
        <w:rPr>
          <w:rFonts w:asciiTheme="minorEastAsia" w:eastAsiaTheme="minorEastAsia" w:hAnsiTheme="minorEastAsia" w:hint="eastAsia"/>
          <w:bCs w:val="0"/>
          <w:sz w:val="21"/>
          <w:szCs w:val="21"/>
          <w:lang w:eastAsia="zh-CN"/>
        </w:rPr>
        <w:t>账户</w:t>
      </w:r>
      <w:r w:rsidR="00CA6D6C">
        <w:rPr>
          <w:rFonts w:asciiTheme="minorEastAsia" w:eastAsiaTheme="minorEastAsia" w:hAnsiTheme="minorEastAsia" w:hint="eastAsia"/>
          <w:sz w:val="21"/>
          <w:szCs w:val="21"/>
          <w:lang w:eastAsia="zh-CN"/>
        </w:rPr>
        <w:t>发出的出行</w:t>
      </w:r>
      <w:r w:rsidR="00CA6D6C">
        <w:rPr>
          <w:rFonts w:asciiTheme="minorEastAsia" w:eastAsiaTheme="minorEastAsia" w:hAnsiTheme="minorEastAsia"/>
          <w:sz w:val="21"/>
          <w:szCs w:val="21"/>
          <w:lang w:eastAsia="zh-CN"/>
        </w:rPr>
        <w:t>服务需求</w:t>
      </w:r>
      <w:r w:rsidR="00CA6D6C" w:rsidRPr="00A77715">
        <w:rPr>
          <w:rFonts w:asciiTheme="minorEastAsia" w:eastAsiaTheme="minorEastAsia" w:hAnsiTheme="minorEastAsia" w:hint="eastAsia"/>
          <w:sz w:val="21"/>
          <w:szCs w:val="21"/>
          <w:lang w:eastAsia="zh-CN"/>
        </w:rPr>
        <w:t>。</w:t>
      </w:r>
      <w:r w:rsidR="00CA6D6C">
        <w:rPr>
          <w:rFonts w:asciiTheme="minorEastAsia" w:eastAsiaTheme="minorEastAsia" w:hAnsiTheme="minorEastAsia" w:hint="eastAsia"/>
          <w:sz w:val="21"/>
          <w:szCs w:val="21"/>
          <w:lang w:eastAsia="zh-CN"/>
        </w:rPr>
        <w:t>若</w:t>
      </w:r>
      <w:r w:rsidR="00CA6D6C">
        <w:rPr>
          <w:rFonts w:asciiTheme="minorEastAsia" w:eastAsiaTheme="minorEastAsia" w:hAnsiTheme="minorEastAsia"/>
          <w:sz w:val="21"/>
          <w:szCs w:val="21"/>
          <w:lang w:eastAsia="zh-CN"/>
        </w:rPr>
        <w:t>甲方开通“</w:t>
      </w:r>
      <w:r w:rsidR="00CA6D6C">
        <w:rPr>
          <w:rFonts w:asciiTheme="minorEastAsia" w:eastAsiaTheme="minorEastAsia" w:hAnsiTheme="minorEastAsia" w:hint="eastAsia"/>
          <w:sz w:val="21"/>
          <w:szCs w:val="21"/>
          <w:lang w:eastAsia="zh-CN"/>
        </w:rPr>
        <w:t>个人</w:t>
      </w:r>
      <w:r w:rsidR="00CA6D6C">
        <w:rPr>
          <w:rFonts w:asciiTheme="minorEastAsia" w:eastAsiaTheme="minorEastAsia" w:hAnsiTheme="minorEastAsia"/>
          <w:sz w:val="21"/>
          <w:szCs w:val="21"/>
          <w:lang w:eastAsia="zh-CN"/>
        </w:rPr>
        <w:t>垫付”</w:t>
      </w:r>
      <w:r w:rsidR="00CA6D6C">
        <w:rPr>
          <w:rFonts w:asciiTheme="minorEastAsia" w:eastAsiaTheme="minorEastAsia" w:hAnsiTheme="minorEastAsia" w:hint="eastAsia"/>
          <w:sz w:val="21"/>
          <w:szCs w:val="21"/>
          <w:lang w:eastAsia="zh-CN"/>
        </w:rPr>
        <w:t>支付</w:t>
      </w:r>
      <w:r w:rsidR="00CA6D6C">
        <w:rPr>
          <w:rFonts w:asciiTheme="minorEastAsia" w:eastAsiaTheme="minorEastAsia" w:hAnsiTheme="minorEastAsia"/>
          <w:sz w:val="21"/>
          <w:szCs w:val="21"/>
          <w:lang w:eastAsia="zh-CN"/>
        </w:rPr>
        <w:t>方式，则不适用本条</w:t>
      </w:r>
      <w:r w:rsidR="00CA6D6C">
        <w:rPr>
          <w:rFonts w:asciiTheme="minorEastAsia" w:eastAsiaTheme="minorEastAsia" w:hAnsiTheme="minorEastAsia" w:hint="eastAsia"/>
          <w:sz w:val="21"/>
          <w:szCs w:val="21"/>
          <w:lang w:eastAsia="zh-CN"/>
        </w:rPr>
        <w:t>；</w:t>
      </w:r>
    </w:p>
    <w:p w14:paraId="16C2E1B5" w14:textId="37E21745" w:rsidR="00B4206C" w:rsidRDefault="00CA6D6C" w:rsidP="00181190">
      <w:pPr>
        <w:numPr>
          <w:ilvl w:val="0"/>
          <w:numId w:val="12"/>
        </w:numPr>
        <w:shd w:val="clear" w:color="auto" w:fill="FFFFFF"/>
        <w:spacing w:line="380" w:lineRule="exact"/>
        <w:jc w:val="both"/>
        <w:rPr>
          <w:rFonts w:asciiTheme="minorEastAsia" w:eastAsiaTheme="minorEastAsia" w:hAnsiTheme="minorEastAsia"/>
          <w:bCs w:val="0"/>
          <w:sz w:val="21"/>
          <w:szCs w:val="21"/>
          <w:lang w:eastAsia="zh-CN"/>
        </w:rPr>
      </w:pPr>
      <w:r w:rsidRPr="00A77715">
        <w:rPr>
          <w:rFonts w:asciiTheme="minorEastAsia" w:eastAsiaTheme="minorEastAsia" w:hAnsiTheme="minorEastAsia" w:hint="eastAsia"/>
          <w:sz w:val="21"/>
          <w:szCs w:val="21"/>
          <w:lang w:eastAsia="zh-CN"/>
        </w:rPr>
        <w:t>甲方可随时向其企业</w:t>
      </w:r>
      <w:r w:rsidR="00F4243F">
        <w:rPr>
          <w:rFonts w:asciiTheme="minorEastAsia" w:eastAsiaTheme="minorEastAsia" w:hAnsiTheme="minorEastAsia" w:hint="eastAsia"/>
          <w:sz w:val="21"/>
          <w:szCs w:val="21"/>
          <w:lang w:eastAsia="zh-CN"/>
        </w:rPr>
        <w:t>账</w:t>
      </w:r>
      <w:r w:rsidRPr="00A77715">
        <w:rPr>
          <w:rFonts w:asciiTheme="minorEastAsia" w:eastAsiaTheme="minorEastAsia" w:hAnsiTheme="minorEastAsia" w:hint="eastAsia"/>
          <w:sz w:val="21"/>
          <w:szCs w:val="21"/>
          <w:lang w:eastAsia="zh-CN"/>
        </w:rPr>
        <w:t>号充值车费，乙方依据本条第（</w:t>
      </w:r>
      <w:r>
        <w:rPr>
          <w:rFonts w:asciiTheme="minorEastAsia" w:eastAsiaTheme="minorEastAsia" w:hAnsiTheme="minorEastAsia" w:hint="eastAsia"/>
          <w:sz w:val="21"/>
          <w:szCs w:val="21"/>
          <w:lang w:eastAsia="zh-CN"/>
        </w:rPr>
        <w:t>2）款约定的方式</w:t>
      </w:r>
      <w:r w:rsidRPr="00A77715">
        <w:rPr>
          <w:rFonts w:asciiTheme="minorEastAsia" w:eastAsiaTheme="minorEastAsia" w:hAnsiTheme="minorEastAsia" w:hint="eastAsia"/>
          <w:sz w:val="21"/>
          <w:szCs w:val="21"/>
          <w:lang w:eastAsia="zh-CN"/>
        </w:rPr>
        <w:t>向甲方开具相应发票</w:t>
      </w:r>
      <w:r>
        <w:rPr>
          <w:rFonts w:asciiTheme="minorEastAsia" w:eastAsiaTheme="minorEastAsia" w:hAnsiTheme="minorEastAsia" w:hint="eastAsia"/>
          <w:sz w:val="21"/>
          <w:szCs w:val="21"/>
          <w:lang w:eastAsia="zh-CN"/>
        </w:rPr>
        <w:t>；</w:t>
      </w:r>
    </w:p>
    <w:p w14:paraId="4D5994BA" w14:textId="6A1B42A3" w:rsidR="00B4206C" w:rsidRPr="00A77715" w:rsidRDefault="00CA6D6C" w:rsidP="00181190">
      <w:pPr>
        <w:numPr>
          <w:ilvl w:val="0"/>
          <w:numId w:val="12"/>
        </w:numPr>
        <w:shd w:val="clear" w:color="auto" w:fill="FFFFFF"/>
        <w:spacing w:line="380" w:lineRule="exact"/>
        <w:jc w:val="both"/>
        <w:rPr>
          <w:rFonts w:asciiTheme="minorEastAsia" w:eastAsiaTheme="minorEastAsia" w:hAnsiTheme="minorEastAsia"/>
          <w:bCs w:val="0"/>
          <w:sz w:val="21"/>
          <w:szCs w:val="21"/>
          <w:lang w:eastAsia="zh-CN"/>
        </w:rPr>
      </w:pPr>
      <w:r>
        <w:rPr>
          <w:rFonts w:asciiTheme="minorEastAsia" w:eastAsiaTheme="minorEastAsia" w:hAnsiTheme="minorEastAsia" w:hint="eastAsia"/>
          <w:bCs w:val="0"/>
          <w:sz w:val="21"/>
          <w:szCs w:val="21"/>
          <w:lang w:eastAsia="zh-CN"/>
        </w:rPr>
        <w:t>如</w:t>
      </w:r>
      <w:r>
        <w:rPr>
          <w:rFonts w:asciiTheme="minorEastAsia" w:eastAsiaTheme="minorEastAsia" w:hAnsiTheme="minorEastAsia"/>
          <w:bCs w:val="0"/>
          <w:sz w:val="21"/>
          <w:szCs w:val="21"/>
          <w:lang w:eastAsia="zh-CN"/>
        </w:rPr>
        <w:t>本协议自然到期时，甲方账户</w:t>
      </w:r>
      <w:r>
        <w:rPr>
          <w:rFonts w:asciiTheme="minorEastAsia" w:eastAsiaTheme="minorEastAsia" w:hAnsiTheme="minorEastAsia" w:hint="eastAsia"/>
          <w:bCs w:val="0"/>
          <w:sz w:val="21"/>
          <w:szCs w:val="21"/>
          <w:lang w:eastAsia="zh-CN"/>
        </w:rPr>
        <w:t>仍</w:t>
      </w:r>
      <w:r>
        <w:rPr>
          <w:rFonts w:asciiTheme="minorEastAsia" w:eastAsiaTheme="minorEastAsia" w:hAnsiTheme="minorEastAsia"/>
          <w:bCs w:val="0"/>
          <w:sz w:val="21"/>
          <w:szCs w:val="21"/>
          <w:lang w:eastAsia="zh-CN"/>
        </w:rPr>
        <w:t>有</w:t>
      </w:r>
      <w:r>
        <w:rPr>
          <w:rFonts w:asciiTheme="minorEastAsia" w:eastAsiaTheme="minorEastAsia" w:hAnsiTheme="minorEastAsia" w:hint="eastAsia"/>
          <w:bCs w:val="0"/>
          <w:sz w:val="21"/>
          <w:szCs w:val="21"/>
          <w:lang w:eastAsia="zh-CN"/>
        </w:rPr>
        <w:t>尚未</w:t>
      </w:r>
      <w:r>
        <w:rPr>
          <w:rFonts w:asciiTheme="minorEastAsia" w:eastAsiaTheme="minorEastAsia" w:hAnsiTheme="minorEastAsia"/>
          <w:bCs w:val="0"/>
          <w:sz w:val="21"/>
          <w:szCs w:val="21"/>
          <w:lang w:eastAsia="zh-CN"/>
        </w:rPr>
        <w:t>使用完毕</w:t>
      </w:r>
      <w:r>
        <w:rPr>
          <w:rFonts w:asciiTheme="minorEastAsia" w:eastAsiaTheme="minorEastAsia" w:hAnsiTheme="minorEastAsia" w:hint="eastAsia"/>
          <w:bCs w:val="0"/>
          <w:sz w:val="21"/>
          <w:szCs w:val="21"/>
          <w:lang w:eastAsia="zh-CN"/>
        </w:rPr>
        <w:t>之</w:t>
      </w:r>
      <w:r>
        <w:rPr>
          <w:rFonts w:asciiTheme="minorEastAsia" w:eastAsiaTheme="minorEastAsia" w:hAnsiTheme="minorEastAsia"/>
          <w:bCs w:val="0"/>
          <w:sz w:val="21"/>
          <w:szCs w:val="21"/>
          <w:lang w:eastAsia="zh-CN"/>
        </w:rPr>
        <w:t>余额</w:t>
      </w:r>
      <w:r>
        <w:rPr>
          <w:rFonts w:asciiTheme="minorEastAsia" w:eastAsiaTheme="minorEastAsia" w:hAnsiTheme="minorEastAsia" w:hint="eastAsia"/>
          <w:bCs w:val="0"/>
          <w:sz w:val="21"/>
          <w:szCs w:val="21"/>
          <w:lang w:eastAsia="zh-CN"/>
        </w:rPr>
        <w:t>且</w:t>
      </w:r>
      <w:r>
        <w:rPr>
          <w:rFonts w:asciiTheme="minorEastAsia" w:eastAsiaTheme="minorEastAsia" w:hAnsiTheme="minorEastAsia"/>
          <w:bCs w:val="0"/>
          <w:sz w:val="21"/>
          <w:szCs w:val="21"/>
          <w:lang w:eastAsia="zh-CN"/>
        </w:rPr>
        <w:t>甲乙双方仍续约合作的，则余额可转入</w:t>
      </w:r>
      <w:r>
        <w:rPr>
          <w:rFonts w:asciiTheme="minorEastAsia" w:eastAsiaTheme="minorEastAsia" w:hAnsiTheme="minorEastAsia" w:hint="eastAsia"/>
          <w:bCs w:val="0"/>
          <w:sz w:val="21"/>
          <w:szCs w:val="21"/>
          <w:lang w:eastAsia="zh-CN"/>
        </w:rPr>
        <w:t>新</w:t>
      </w:r>
      <w:r>
        <w:rPr>
          <w:rFonts w:asciiTheme="minorEastAsia" w:eastAsiaTheme="minorEastAsia" w:hAnsiTheme="minorEastAsia"/>
          <w:bCs w:val="0"/>
          <w:sz w:val="21"/>
          <w:szCs w:val="21"/>
          <w:lang w:eastAsia="zh-CN"/>
        </w:rPr>
        <w:t>合作期内继续使用</w:t>
      </w:r>
      <w:r>
        <w:rPr>
          <w:rFonts w:asciiTheme="minorEastAsia" w:eastAsiaTheme="minorEastAsia" w:hAnsiTheme="minorEastAsia" w:hint="eastAsia"/>
          <w:bCs w:val="0"/>
          <w:sz w:val="21"/>
          <w:szCs w:val="21"/>
          <w:lang w:eastAsia="zh-CN"/>
        </w:rPr>
        <w:t>；</w:t>
      </w:r>
    </w:p>
    <w:p w14:paraId="00AB715A" w14:textId="7C9F0E33" w:rsidR="00B4206C" w:rsidRPr="00A77715" w:rsidRDefault="00067189" w:rsidP="00181190">
      <w:pPr>
        <w:numPr>
          <w:ilvl w:val="0"/>
          <w:numId w:val="12"/>
        </w:numPr>
        <w:shd w:val="clear" w:color="auto" w:fill="FFFFFF"/>
        <w:spacing w:line="380" w:lineRule="exact"/>
        <w:jc w:val="both"/>
        <w:rPr>
          <w:rFonts w:asciiTheme="minorEastAsia" w:eastAsiaTheme="minorEastAsia" w:hAnsiTheme="minorEastAsia"/>
          <w:bCs w:val="0"/>
          <w:sz w:val="21"/>
          <w:szCs w:val="21"/>
          <w:lang w:eastAsia="zh-CN"/>
        </w:rPr>
      </w:pPr>
      <w:r>
        <w:rPr>
          <w:rFonts w:asciiTheme="minorEastAsia" w:eastAsiaTheme="minorEastAsia" w:hAnsiTheme="minorEastAsia" w:hint="eastAsia"/>
          <w:bCs w:val="0"/>
          <w:sz w:val="21"/>
          <w:szCs w:val="21"/>
          <w:lang w:eastAsia="zh-CN"/>
        </w:rPr>
        <w:lastRenderedPageBreak/>
        <w:t>若</w:t>
      </w:r>
      <w:r w:rsidR="00CA6D6C">
        <w:rPr>
          <w:rFonts w:asciiTheme="minorEastAsia" w:eastAsiaTheme="minorEastAsia" w:hAnsiTheme="minorEastAsia"/>
          <w:bCs w:val="0"/>
          <w:sz w:val="21"/>
          <w:szCs w:val="21"/>
          <w:lang w:eastAsia="zh-CN"/>
        </w:rPr>
        <w:t>本协议自然到期双方不</w:t>
      </w:r>
      <w:r w:rsidR="00CA6D6C">
        <w:rPr>
          <w:rFonts w:asciiTheme="minorEastAsia" w:eastAsiaTheme="minorEastAsia" w:hAnsiTheme="minorEastAsia" w:hint="eastAsia"/>
          <w:bCs w:val="0"/>
          <w:sz w:val="21"/>
          <w:szCs w:val="21"/>
          <w:lang w:eastAsia="zh-CN"/>
        </w:rPr>
        <w:t>再</w:t>
      </w:r>
      <w:r w:rsidR="00CA6D6C">
        <w:rPr>
          <w:rFonts w:asciiTheme="minorEastAsia" w:eastAsiaTheme="minorEastAsia" w:hAnsiTheme="minorEastAsia"/>
          <w:bCs w:val="0"/>
          <w:sz w:val="21"/>
          <w:szCs w:val="21"/>
          <w:lang w:eastAsia="zh-CN"/>
        </w:rPr>
        <w:t>续约或提前终止本协议时，甲方账户仍有尚未使用完毕之余额，</w:t>
      </w:r>
      <w:r>
        <w:rPr>
          <w:rFonts w:asciiTheme="minorEastAsia" w:eastAsiaTheme="minorEastAsia" w:hAnsiTheme="minorEastAsia" w:hint="eastAsia"/>
          <w:bCs w:val="0"/>
          <w:sz w:val="21"/>
          <w:szCs w:val="21"/>
          <w:lang w:eastAsia="zh-CN"/>
        </w:rPr>
        <w:t>双方</w:t>
      </w:r>
      <w:r>
        <w:rPr>
          <w:rFonts w:asciiTheme="minorEastAsia" w:eastAsiaTheme="minorEastAsia" w:hAnsiTheme="minorEastAsia"/>
          <w:bCs w:val="0"/>
          <w:sz w:val="21"/>
          <w:szCs w:val="21"/>
          <w:lang w:eastAsia="zh-CN"/>
        </w:rPr>
        <w:t>应根据</w:t>
      </w:r>
      <w:r>
        <w:rPr>
          <w:rFonts w:asciiTheme="minorEastAsia" w:eastAsiaTheme="minorEastAsia" w:hAnsiTheme="minorEastAsia" w:hint="eastAsia"/>
          <w:bCs w:val="0"/>
          <w:sz w:val="21"/>
          <w:szCs w:val="21"/>
          <w:lang w:eastAsia="zh-CN"/>
        </w:rPr>
        <w:t>相关</w:t>
      </w:r>
      <w:r>
        <w:rPr>
          <w:rFonts w:asciiTheme="minorEastAsia" w:eastAsiaTheme="minorEastAsia" w:hAnsiTheme="minorEastAsia"/>
          <w:bCs w:val="0"/>
          <w:sz w:val="21"/>
          <w:szCs w:val="21"/>
          <w:lang w:eastAsia="zh-CN"/>
        </w:rPr>
        <w:t>税务规定以及乙方住所地主管税务机关之要求</w:t>
      </w:r>
      <w:r>
        <w:rPr>
          <w:rFonts w:asciiTheme="minorEastAsia" w:eastAsiaTheme="minorEastAsia" w:hAnsiTheme="minorEastAsia" w:hint="eastAsia"/>
          <w:bCs w:val="0"/>
          <w:sz w:val="21"/>
          <w:szCs w:val="21"/>
          <w:lang w:eastAsia="zh-CN"/>
        </w:rPr>
        <w:t>，互相</w:t>
      </w:r>
      <w:r>
        <w:rPr>
          <w:rFonts w:asciiTheme="minorEastAsia" w:eastAsiaTheme="minorEastAsia" w:hAnsiTheme="minorEastAsia"/>
          <w:bCs w:val="0"/>
          <w:sz w:val="21"/>
          <w:szCs w:val="21"/>
          <w:lang w:eastAsia="zh-CN"/>
        </w:rPr>
        <w:t>配合完成退款。</w:t>
      </w:r>
    </w:p>
    <w:p w14:paraId="3287D2C4" w14:textId="77777777" w:rsidR="00CC4A16" w:rsidRPr="00B4206C" w:rsidRDefault="00CC4A16" w:rsidP="00BA3A97">
      <w:pPr>
        <w:shd w:val="clear" w:color="auto" w:fill="FFFFFF"/>
        <w:spacing w:line="380" w:lineRule="exact"/>
        <w:ind w:left="1284"/>
        <w:rPr>
          <w:rFonts w:asciiTheme="minorEastAsia" w:eastAsiaTheme="minorEastAsia" w:hAnsiTheme="minorEastAsia"/>
          <w:bCs w:val="0"/>
          <w:sz w:val="21"/>
          <w:szCs w:val="21"/>
          <w:lang w:eastAsia="zh-CN"/>
        </w:rPr>
      </w:pPr>
    </w:p>
    <w:p w14:paraId="78BDB7A0" w14:textId="207FF371" w:rsidR="00CC4A16" w:rsidRDefault="00CC4A16" w:rsidP="00CC4A16">
      <w:pPr>
        <w:pStyle w:val="2"/>
        <w:tabs>
          <w:tab w:val="clear" w:pos="720"/>
          <w:tab w:val="num" w:pos="-142"/>
        </w:tabs>
        <w:spacing w:after="0" w:line="380" w:lineRule="exact"/>
        <w:ind w:left="567" w:hanging="709"/>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个人</w:t>
      </w:r>
      <w:r>
        <w:rPr>
          <w:rFonts w:asciiTheme="minorEastAsia" w:eastAsiaTheme="minorEastAsia" w:hAnsiTheme="minorEastAsia"/>
          <w:sz w:val="21"/>
          <w:szCs w:val="21"/>
          <w:lang w:eastAsia="zh-CN"/>
        </w:rPr>
        <w:t>垫付支付形式</w:t>
      </w:r>
    </w:p>
    <w:p w14:paraId="67AAFDC1" w14:textId="77777777" w:rsidR="00CC4A16" w:rsidRPr="00BA3A97" w:rsidRDefault="00CC4A16" w:rsidP="00BA3A97">
      <w:pPr>
        <w:rPr>
          <w:lang w:eastAsia="zh-CN"/>
        </w:rPr>
      </w:pPr>
    </w:p>
    <w:p w14:paraId="24B61B6F" w14:textId="77777777" w:rsidR="00CC4A16" w:rsidRPr="001111C2" w:rsidRDefault="00CC4A16" w:rsidP="00BA3A97">
      <w:pPr>
        <w:shd w:val="clear" w:color="auto" w:fill="FFFFFF"/>
        <w:spacing w:line="380" w:lineRule="exact"/>
        <w:rPr>
          <w:rFonts w:asciiTheme="minorEastAsia" w:eastAsiaTheme="minorEastAsia" w:hAnsiTheme="minorEastAsia"/>
          <w:bCs w:val="0"/>
          <w:sz w:val="21"/>
          <w:szCs w:val="21"/>
          <w:lang w:eastAsia="zh-CN"/>
        </w:rPr>
      </w:pPr>
      <w:r w:rsidRPr="001111C2">
        <w:rPr>
          <w:rFonts w:asciiTheme="minorEastAsia" w:eastAsiaTheme="minorEastAsia" w:hAnsiTheme="minorEastAsia" w:hint="eastAsia"/>
          <w:bCs w:val="0"/>
          <w:sz w:val="21"/>
          <w:szCs w:val="21"/>
          <w:lang w:eastAsia="zh-CN"/>
        </w:rPr>
        <w:t>甲方同意授权其所有企业版账户中的个人（指“甲方员工”）在单次用车中代甲方支付费用，甲方员工垫付的费用视为是由甲方支付的，针对单个甲方员</w:t>
      </w:r>
      <w:r>
        <w:rPr>
          <w:rFonts w:asciiTheme="minorEastAsia" w:eastAsiaTheme="minorEastAsia" w:hAnsiTheme="minorEastAsia" w:hint="eastAsia"/>
          <w:bCs w:val="0"/>
          <w:sz w:val="21"/>
          <w:szCs w:val="21"/>
          <w:lang w:eastAsia="zh-CN"/>
        </w:rPr>
        <w:t>工</w:t>
      </w:r>
      <w:r w:rsidRPr="001111C2">
        <w:rPr>
          <w:rFonts w:asciiTheme="minorEastAsia" w:eastAsiaTheme="minorEastAsia" w:hAnsiTheme="minorEastAsia" w:hint="eastAsia"/>
          <w:bCs w:val="0"/>
          <w:sz w:val="21"/>
          <w:szCs w:val="21"/>
          <w:lang w:eastAsia="zh-CN"/>
        </w:rPr>
        <w:t>垫付的金额，甲方员工也可向乙方提出以甲方公司名称为主体的发票开具申请。</w:t>
      </w:r>
    </w:p>
    <w:p w14:paraId="16E17222" w14:textId="77777777" w:rsidR="00903E9E" w:rsidRPr="00A77715" w:rsidRDefault="00903E9E" w:rsidP="007126C8">
      <w:pPr>
        <w:spacing w:line="380" w:lineRule="exact"/>
        <w:ind w:rightChars="-78" w:right="-187"/>
        <w:rPr>
          <w:rFonts w:asciiTheme="minorEastAsia" w:eastAsiaTheme="minorEastAsia" w:hAnsiTheme="minorEastAsia"/>
          <w:sz w:val="21"/>
          <w:szCs w:val="21"/>
          <w:lang w:eastAsia="zh-CN"/>
        </w:rPr>
      </w:pPr>
      <w:bookmarkStart w:id="24" w:name="_Toc473019531"/>
      <w:bookmarkStart w:id="25" w:name="_Toc39494620"/>
      <w:bookmarkEnd w:id="19"/>
      <w:bookmarkEnd w:id="20"/>
      <w:bookmarkEnd w:id="21"/>
    </w:p>
    <w:p w14:paraId="5AABC756" w14:textId="3CF99168" w:rsidR="00C72283" w:rsidRDefault="007A1329" w:rsidP="00C72283">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26" w:name="_Toc387138871"/>
      <w:r w:rsidRPr="00A77715">
        <w:rPr>
          <w:rFonts w:asciiTheme="minorEastAsia" w:eastAsiaTheme="minorEastAsia" w:hAnsiTheme="minorEastAsia" w:hint="eastAsia"/>
          <w:sz w:val="21"/>
          <w:szCs w:val="21"/>
          <w:lang w:eastAsia="zh-CN"/>
        </w:rPr>
        <w:t>保证与承诺</w:t>
      </w:r>
      <w:bookmarkEnd w:id="24"/>
      <w:bookmarkEnd w:id="25"/>
      <w:bookmarkEnd w:id="26"/>
    </w:p>
    <w:p w14:paraId="4D4C174D" w14:textId="77777777" w:rsidR="00C72283" w:rsidRPr="00C72283" w:rsidRDefault="00C72283" w:rsidP="00C72283">
      <w:pPr>
        <w:rPr>
          <w:lang w:eastAsia="zh-CN"/>
        </w:rPr>
      </w:pPr>
    </w:p>
    <w:p w14:paraId="6F49100D" w14:textId="6BDCB90A" w:rsidR="00C72283" w:rsidRDefault="00C72283" w:rsidP="00176DB6">
      <w:pPr>
        <w:spacing w:line="380" w:lineRule="exact"/>
        <w:ind w:leftChars="-59" w:left="-142"/>
        <w:rPr>
          <w:rFonts w:asciiTheme="minorEastAsia" w:eastAsiaTheme="minorEastAsia" w:hAnsiTheme="minorEastAsia"/>
          <w:bCs w:val="0"/>
          <w:sz w:val="21"/>
          <w:szCs w:val="21"/>
          <w:lang w:eastAsia="zh-CN"/>
        </w:rPr>
      </w:pPr>
      <w:r w:rsidRPr="00C72283">
        <w:rPr>
          <w:rFonts w:asciiTheme="minorEastAsia" w:eastAsiaTheme="minorEastAsia" w:hAnsiTheme="minorEastAsia" w:hint="eastAsia"/>
          <w:bCs w:val="0"/>
          <w:sz w:val="21"/>
          <w:szCs w:val="21"/>
          <w:lang w:eastAsia="zh-CN"/>
        </w:rPr>
        <w:t>甲方保证</w:t>
      </w:r>
      <w:r w:rsidRPr="00C72283">
        <w:rPr>
          <w:rFonts w:asciiTheme="minorEastAsia" w:eastAsiaTheme="minorEastAsia" w:hAnsiTheme="minorEastAsia"/>
          <w:bCs w:val="0"/>
          <w:sz w:val="21"/>
          <w:szCs w:val="21"/>
          <w:lang w:eastAsia="zh-CN"/>
        </w:rPr>
        <w:t>并承诺</w:t>
      </w:r>
      <w:r>
        <w:rPr>
          <w:rFonts w:asciiTheme="minorEastAsia" w:eastAsiaTheme="minorEastAsia" w:hAnsiTheme="minorEastAsia" w:hint="eastAsia"/>
          <w:bCs w:val="0"/>
          <w:sz w:val="21"/>
          <w:szCs w:val="21"/>
          <w:lang w:eastAsia="zh-CN"/>
        </w:rPr>
        <w:t>：</w:t>
      </w:r>
    </w:p>
    <w:p w14:paraId="44BAD92B" w14:textId="5073B303" w:rsidR="00C72283" w:rsidRPr="00C72283" w:rsidRDefault="00C72283" w:rsidP="00556BE9">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C72283">
        <w:rPr>
          <w:rFonts w:asciiTheme="minorEastAsia" w:eastAsiaTheme="minorEastAsia" w:hAnsiTheme="minorEastAsia" w:hint="eastAsia"/>
          <w:sz w:val="21"/>
          <w:szCs w:val="21"/>
          <w:lang w:eastAsia="zh-CN"/>
        </w:rPr>
        <w:t>其为依照公司设立地的法律规定设立并合法存续的公司</w:t>
      </w:r>
      <w:r w:rsidRPr="00514DCA">
        <w:rPr>
          <w:rFonts w:asciiTheme="minorEastAsia" w:eastAsiaTheme="minorEastAsia" w:hAnsiTheme="minorEastAsia" w:hint="eastAsia"/>
          <w:sz w:val="21"/>
          <w:szCs w:val="21"/>
          <w:lang w:eastAsia="zh-CN"/>
        </w:rPr>
        <w:t>，</w:t>
      </w:r>
      <w:r w:rsidRPr="00514DCA">
        <w:rPr>
          <w:rFonts w:asciiTheme="minorEastAsia" w:eastAsiaTheme="minorEastAsia" w:hAnsiTheme="minorEastAsia"/>
          <w:sz w:val="21"/>
          <w:szCs w:val="21"/>
          <w:lang w:eastAsia="zh-CN"/>
        </w:rPr>
        <w:t>并应</w:t>
      </w:r>
      <w:r w:rsidRPr="00514DCA">
        <w:rPr>
          <w:rFonts w:asciiTheme="minorEastAsia" w:eastAsiaTheme="minorEastAsia" w:hAnsiTheme="minorEastAsia" w:hint="eastAsia"/>
          <w:sz w:val="21"/>
          <w:szCs w:val="21"/>
          <w:lang w:eastAsia="zh-CN"/>
        </w:rPr>
        <w:t>于</w:t>
      </w:r>
      <w:r w:rsidRPr="00514DCA">
        <w:rPr>
          <w:rFonts w:asciiTheme="minorEastAsia" w:eastAsiaTheme="minorEastAsia" w:hAnsiTheme="minorEastAsia"/>
          <w:sz w:val="21"/>
          <w:szCs w:val="21"/>
          <w:lang w:eastAsia="zh-CN"/>
        </w:rPr>
        <w:t>签署本协议时向乙方</w:t>
      </w:r>
      <w:r w:rsidR="00176DB6" w:rsidRPr="00514DCA">
        <w:rPr>
          <w:rFonts w:asciiTheme="minorEastAsia" w:eastAsiaTheme="minorEastAsia" w:hAnsiTheme="minorEastAsia" w:hint="eastAsia"/>
          <w:sz w:val="21"/>
          <w:szCs w:val="21"/>
          <w:lang w:eastAsia="zh-CN"/>
        </w:rPr>
        <w:t>提供</w:t>
      </w:r>
      <w:r w:rsidR="00176DB6" w:rsidRPr="00514DCA">
        <w:rPr>
          <w:rFonts w:asciiTheme="minorEastAsia" w:eastAsiaTheme="minorEastAsia" w:hAnsiTheme="minorEastAsia"/>
          <w:sz w:val="21"/>
          <w:szCs w:val="21"/>
          <w:lang w:eastAsia="zh-CN"/>
        </w:rPr>
        <w:t>营业执照及税务登记证</w:t>
      </w:r>
      <w:r w:rsidR="00556BE9" w:rsidRPr="00556BE9">
        <w:rPr>
          <w:rFonts w:asciiTheme="minorEastAsia" w:eastAsiaTheme="minorEastAsia" w:hAnsiTheme="minorEastAsia" w:hint="eastAsia"/>
          <w:sz w:val="21"/>
          <w:szCs w:val="21"/>
          <w:lang w:eastAsia="zh-CN"/>
        </w:rPr>
        <w:t>（或三证合一）</w:t>
      </w:r>
      <w:r w:rsidR="00176DB6" w:rsidRPr="00514DCA">
        <w:rPr>
          <w:rFonts w:asciiTheme="minorEastAsia" w:eastAsiaTheme="minorEastAsia" w:hAnsiTheme="minorEastAsia"/>
          <w:sz w:val="21"/>
          <w:szCs w:val="21"/>
          <w:lang w:eastAsia="zh-CN"/>
        </w:rPr>
        <w:t>等</w:t>
      </w:r>
      <w:r w:rsidRPr="00514DCA">
        <w:rPr>
          <w:rFonts w:asciiTheme="minorEastAsia" w:eastAsiaTheme="minorEastAsia" w:hAnsiTheme="minorEastAsia"/>
          <w:sz w:val="21"/>
          <w:szCs w:val="21"/>
          <w:lang w:eastAsia="zh-CN"/>
        </w:rPr>
        <w:t>资质证照文件</w:t>
      </w:r>
      <w:r w:rsidR="00176DB6" w:rsidRPr="00514DCA">
        <w:rPr>
          <w:rFonts w:asciiTheme="minorEastAsia" w:eastAsiaTheme="minorEastAsia" w:hAnsiTheme="minorEastAsia" w:hint="eastAsia"/>
          <w:sz w:val="21"/>
          <w:szCs w:val="21"/>
          <w:lang w:eastAsia="zh-CN"/>
        </w:rPr>
        <w:t>的</w:t>
      </w:r>
      <w:r w:rsidR="00176DB6" w:rsidRPr="00514DCA">
        <w:rPr>
          <w:rFonts w:asciiTheme="minorEastAsia" w:eastAsiaTheme="minorEastAsia" w:hAnsiTheme="minorEastAsia"/>
          <w:sz w:val="21"/>
          <w:szCs w:val="21"/>
          <w:lang w:eastAsia="zh-CN"/>
        </w:rPr>
        <w:t>复印件</w:t>
      </w:r>
      <w:r w:rsidRPr="00C72283">
        <w:rPr>
          <w:rFonts w:asciiTheme="minorEastAsia" w:eastAsiaTheme="minorEastAsia" w:hAnsiTheme="minorEastAsia" w:hint="eastAsia"/>
          <w:sz w:val="21"/>
          <w:szCs w:val="21"/>
          <w:lang w:eastAsia="zh-CN"/>
        </w:rPr>
        <w:t>；</w:t>
      </w:r>
    </w:p>
    <w:p w14:paraId="0DB3AE78" w14:textId="6DED7273" w:rsidR="00C72283" w:rsidRPr="00514DCA" w:rsidRDefault="00C72283"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C72283">
        <w:rPr>
          <w:rFonts w:asciiTheme="minorEastAsia" w:eastAsiaTheme="minorEastAsia" w:hAnsiTheme="minorEastAsia" w:hint="eastAsia"/>
          <w:sz w:val="21"/>
          <w:szCs w:val="21"/>
          <w:lang w:eastAsia="zh-CN"/>
        </w:rPr>
        <w:t>其已采取所有必要措施取得本协议的签署、交付及履行的授权；</w:t>
      </w:r>
    </w:p>
    <w:p w14:paraId="2295E998" w14:textId="045C09D8" w:rsidR="00176DB6" w:rsidRPr="00514DCA" w:rsidRDefault="00176DB6"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176DB6">
        <w:rPr>
          <w:rFonts w:asciiTheme="minorEastAsia" w:eastAsiaTheme="minorEastAsia" w:hAnsiTheme="minorEastAsia"/>
          <w:sz w:val="21"/>
          <w:szCs w:val="21"/>
          <w:lang w:eastAsia="zh-CN"/>
        </w:rPr>
        <w:t>其有权签订并履行本协议项下的义务，并且无需任何其他人的同意；</w:t>
      </w:r>
    </w:p>
    <w:p w14:paraId="3842EE98" w14:textId="160680E2" w:rsidR="00514DCA" w:rsidRPr="00514DCA" w:rsidRDefault="00176DB6"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514DCA">
        <w:rPr>
          <w:rFonts w:asciiTheme="minorEastAsia" w:eastAsiaTheme="minorEastAsia" w:hAnsiTheme="minorEastAsia" w:hint="eastAsia"/>
          <w:sz w:val="21"/>
          <w:szCs w:val="21"/>
          <w:lang w:eastAsia="zh-CN"/>
        </w:rPr>
        <w:t>其</w:t>
      </w:r>
      <w:r w:rsidRPr="00514DCA">
        <w:rPr>
          <w:rFonts w:asciiTheme="minorEastAsia" w:eastAsiaTheme="minorEastAsia" w:hAnsiTheme="minorEastAsia"/>
          <w:sz w:val="21"/>
          <w:szCs w:val="21"/>
          <w:lang w:eastAsia="zh-CN"/>
        </w:rPr>
        <w:t>在</w:t>
      </w:r>
      <w:r w:rsidRPr="00514DCA">
        <w:rPr>
          <w:rFonts w:asciiTheme="minorEastAsia" w:eastAsiaTheme="minorEastAsia" w:hAnsiTheme="minorEastAsia" w:hint="eastAsia"/>
          <w:sz w:val="21"/>
          <w:szCs w:val="21"/>
          <w:lang w:eastAsia="zh-CN"/>
        </w:rPr>
        <w:t>本协议履行</w:t>
      </w:r>
      <w:r w:rsidRPr="00514DCA">
        <w:rPr>
          <w:rFonts w:asciiTheme="minorEastAsia" w:eastAsiaTheme="minorEastAsia" w:hAnsiTheme="minorEastAsia"/>
          <w:sz w:val="21"/>
          <w:szCs w:val="21"/>
          <w:lang w:eastAsia="zh-CN"/>
        </w:rPr>
        <w:t>过程中，</w:t>
      </w:r>
      <w:r w:rsidR="00514DCA">
        <w:rPr>
          <w:rFonts w:asciiTheme="minorEastAsia" w:eastAsiaTheme="minorEastAsia" w:hAnsiTheme="minorEastAsia" w:hint="eastAsia"/>
          <w:sz w:val="21"/>
          <w:szCs w:val="21"/>
          <w:lang w:eastAsia="zh-CN"/>
        </w:rPr>
        <w:t>将</w:t>
      </w:r>
      <w:r>
        <w:rPr>
          <w:rFonts w:asciiTheme="minorEastAsia" w:eastAsiaTheme="minorEastAsia" w:hAnsiTheme="minorEastAsia" w:hint="eastAsia"/>
          <w:sz w:val="21"/>
          <w:szCs w:val="21"/>
          <w:lang w:eastAsia="zh-CN"/>
        </w:rPr>
        <w:t>合理</w:t>
      </w:r>
      <w:r w:rsidR="00514DCA">
        <w:rPr>
          <w:rFonts w:asciiTheme="minorEastAsia" w:eastAsiaTheme="minorEastAsia" w:hAnsiTheme="minorEastAsia" w:hint="eastAsia"/>
          <w:sz w:val="21"/>
          <w:szCs w:val="21"/>
          <w:lang w:eastAsia="zh-CN"/>
        </w:rPr>
        <w:t>正当</w:t>
      </w:r>
      <w:r w:rsidR="00514DCA">
        <w:rPr>
          <w:rFonts w:asciiTheme="minorEastAsia" w:eastAsiaTheme="minorEastAsia" w:hAnsiTheme="minorEastAsia"/>
          <w:sz w:val="21"/>
          <w:szCs w:val="21"/>
          <w:lang w:eastAsia="zh-CN"/>
        </w:rPr>
        <w:t>地</w:t>
      </w:r>
      <w:r>
        <w:rPr>
          <w:rFonts w:asciiTheme="minorEastAsia" w:eastAsiaTheme="minorEastAsia" w:hAnsiTheme="minorEastAsia" w:hint="eastAsia"/>
          <w:sz w:val="21"/>
          <w:szCs w:val="21"/>
          <w:lang w:eastAsia="zh-CN"/>
        </w:rPr>
        <w:t>使用</w:t>
      </w:r>
      <w:r>
        <w:rPr>
          <w:rFonts w:asciiTheme="minorEastAsia" w:eastAsiaTheme="minorEastAsia" w:hAnsiTheme="minorEastAsia"/>
          <w:sz w:val="21"/>
          <w:szCs w:val="21"/>
          <w:lang w:eastAsia="zh-CN"/>
        </w:rPr>
        <w:t>乙方提供的各项服务</w:t>
      </w:r>
      <w:r>
        <w:rPr>
          <w:rFonts w:asciiTheme="minorEastAsia" w:eastAsiaTheme="minorEastAsia" w:hAnsiTheme="minorEastAsia" w:hint="eastAsia"/>
          <w:sz w:val="21"/>
          <w:szCs w:val="21"/>
          <w:lang w:eastAsia="zh-CN"/>
        </w:rPr>
        <w:t>；</w:t>
      </w:r>
    </w:p>
    <w:p w14:paraId="494C901A" w14:textId="21AE7068" w:rsidR="00176DB6" w:rsidRPr="00C72283" w:rsidRDefault="00176DB6"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sz w:val="21"/>
          <w:szCs w:val="21"/>
          <w:lang w:eastAsia="zh-CN"/>
        </w:rPr>
        <w:t>其</w:t>
      </w:r>
      <w:r>
        <w:rPr>
          <w:rFonts w:asciiTheme="minorEastAsia" w:eastAsiaTheme="minorEastAsia" w:hAnsiTheme="minorEastAsia" w:hint="eastAsia"/>
          <w:sz w:val="21"/>
          <w:szCs w:val="21"/>
          <w:lang w:eastAsia="zh-CN"/>
        </w:rPr>
        <w:t>使用乙方各项</w:t>
      </w:r>
      <w:r>
        <w:rPr>
          <w:rFonts w:asciiTheme="minorEastAsia" w:eastAsiaTheme="minorEastAsia" w:hAnsiTheme="minorEastAsia"/>
          <w:sz w:val="21"/>
          <w:szCs w:val="21"/>
          <w:lang w:eastAsia="zh-CN"/>
        </w:rPr>
        <w:t>服务的过程中，</w:t>
      </w:r>
      <w:r w:rsidRPr="00514DCA">
        <w:rPr>
          <w:rFonts w:asciiTheme="minorEastAsia" w:eastAsiaTheme="minorEastAsia" w:hAnsiTheme="minorEastAsia" w:hint="eastAsia"/>
          <w:sz w:val="21"/>
          <w:szCs w:val="21"/>
          <w:lang w:eastAsia="zh-CN"/>
        </w:rPr>
        <w:t>不会侵犯第三方的合法权益（包括但不限于知识产权</w:t>
      </w:r>
      <w:r w:rsidR="00514DCA" w:rsidRPr="00514DCA">
        <w:rPr>
          <w:rFonts w:asciiTheme="minorEastAsia" w:eastAsiaTheme="minorEastAsia" w:hAnsiTheme="minorEastAsia" w:hint="eastAsia"/>
          <w:sz w:val="21"/>
          <w:szCs w:val="21"/>
          <w:lang w:eastAsia="zh-CN"/>
        </w:rPr>
        <w:t>及</w:t>
      </w:r>
      <w:r w:rsidR="00514DCA" w:rsidRPr="00514DCA">
        <w:rPr>
          <w:rFonts w:asciiTheme="minorEastAsia" w:eastAsiaTheme="minorEastAsia" w:hAnsiTheme="minorEastAsia"/>
          <w:sz w:val="21"/>
          <w:szCs w:val="21"/>
          <w:lang w:eastAsia="zh-CN"/>
        </w:rPr>
        <w:t>隐私权</w:t>
      </w:r>
      <w:r w:rsidRPr="00514DCA">
        <w:rPr>
          <w:rFonts w:asciiTheme="minorEastAsia" w:eastAsiaTheme="minorEastAsia" w:hAnsiTheme="minorEastAsia" w:hint="eastAsia"/>
          <w:sz w:val="21"/>
          <w:szCs w:val="21"/>
          <w:lang w:eastAsia="zh-CN"/>
        </w:rPr>
        <w:t>）</w:t>
      </w:r>
      <w:r w:rsidR="00514DCA" w:rsidRPr="00514DCA">
        <w:rPr>
          <w:rFonts w:asciiTheme="minorEastAsia" w:eastAsiaTheme="minorEastAsia" w:hAnsiTheme="minorEastAsia" w:hint="eastAsia"/>
          <w:sz w:val="21"/>
          <w:szCs w:val="21"/>
          <w:lang w:eastAsia="zh-CN"/>
        </w:rPr>
        <w:t>，如有</w:t>
      </w:r>
      <w:r w:rsidR="00514DCA" w:rsidRPr="00514DCA">
        <w:rPr>
          <w:rFonts w:asciiTheme="minorEastAsia" w:eastAsiaTheme="minorEastAsia" w:hAnsiTheme="minorEastAsia"/>
          <w:sz w:val="21"/>
          <w:szCs w:val="21"/>
          <w:lang w:eastAsia="zh-CN"/>
        </w:rPr>
        <w:t>侵犯第三方的合法权</w:t>
      </w:r>
      <w:r w:rsidR="00514DCA" w:rsidRPr="00514DCA">
        <w:rPr>
          <w:rFonts w:asciiTheme="minorEastAsia" w:eastAsiaTheme="minorEastAsia" w:hAnsiTheme="minorEastAsia" w:hint="eastAsia"/>
          <w:sz w:val="21"/>
          <w:szCs w:val="21"/>
          <w:lang w:eastAsia="zh-CN"/>
        </w:rPr>
        <w:t>益</w:t>
      </w:r>
      <w:r w:rsidR="00514DCA" w:rsidRPr="00514DCA">
        <w:rPr>
          <w:rFonts w:asciiTheme="minorEastAsia" w:eastAsiaTheme="minorEastAsia" w:hAnsiTheme="minorEastAsia"/>
          <w:sz w:val="21"/>
          <w:szCs w:val="21"/>
          <w:lang w:eastAsia="zh-CN"/>
        </w:rPr>
        <w:t>的，</w:t>
      </w:r>
      <w:r w:rsidR="00BD6164">
        <w:rPr>
          <w:rFonts w:asciiTheme="minorEastAsia" w:eastAsiaTheme="minorEastAsia" w:hAnsiTheme="minorEastAsia" w:hint="eastAsia"/>
          <w:sz w:val="21"/>
          <w:szCs w:val="21"/>
          <w:lang w:eastAsia="zh-CN"/>
        </w:rPr>
        <w:t xml:space="preserve"> </w:t>
      </w:r>
      <w:r w:rsidR="00514DCA" w:rsidRPr="00514DCA">
        <w:rPr>
          <w:rFonts w:asciiTheme="minorEastAsia" w:eastAsiaTheme="minorEastAsia" w:hAnsiTheme="minorEastAsia"/>
          <w:sz w:val="21"/>
          <w:szCs w:val="21"/>
          <w:lang w:eastAsia="zh-CN"/>
        </w:rPr>
        <w:t>甲方应</w:t>
      </w:r>
      <w:r w:rsidR="00BD6164">
        <w:rPr>
          <w:rFonts w:asciiTheme="minorEastAsia" w:eastAsiaTheme="minorEastAsia" w:hAnsiTheme="minorEastAsia" w:hint="eastAsia"/>
          <w:sz w:val="21"/>
          <w:szCs w:val="21"/>
          <w:lang w:eastAsia="zh-CN"/>
        </w:rPr>
        <w:t>就乙方因此</w:t>
      </w:r>
      <w:r w:rsidR="00BD6164">
        <w:rPr>
          <w:rFonts w:asciiTheme="minorEastAsia" w:eastAsiaTheme="minorEastAsia" w:hAnsiTheme="minorEastAsia"/>
          <w:sz w:val="21"/>
          <w:szCs w:val="21"/>
          <w:lang w:eastAsia="zh-CN"/>
        </w:rPr>
        <w:t>遭受的损失进行合理的赔偿</w:t>
      </w:r>
      <w:r w:rsidR="00514DCA" w:rsidRPr="00514DCA">
        <w:rPr>
          <w:rFonts w:asciiTheme="minorEastAsia" w:eastAsiaTheme="minorEastAsia" w:hAnsiTheme="minorEastAsia"/>
          <w:sz w:val="21"/>
          <w:szCs w:val="21"/>
          <w:lang w:eastAsia="zh-CN"/>
        </w:rPr>
        <w:t>。</w:t>
      </w:r>
    </w:p>
    <w:p w14:paraId="4067744C" w14:textId="400557FD" w:rsidR="007A1329" w:rsidRPr="00A77715" w:rsidRDefault="00243346" w:rsidP="00C72283">
      <w:pPr>
        <w:pStyle w:val="2"/>
        <w:numPr>
          <w:ilvl w:val="0"/>
          <w:numId w:val="0"/>
        </w:numPr>
        <w:spacing w:after="0" w:line="380" w:lineRule="exact"/>
        <w:ind w:leftChars="-59" w:left="-142"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乙方</w:t>
      </w:r>
      <w:r w:rsidR="007A1329" w:rsidRPr="00A77715">
        <w:rPr>
          <w:rFonts w:asciiTheme="minorEastAsia" w:eastAsiaTheme="minorEastAsia" w:hAnsiTheme="minorEastAsia" w:hint="eastAsia"/>
          <w:sz w:val="21"/>
          <w:szCs w:val="21"/>
          <w:lang w:eastAsia="zh-CN"/>
        </w:rPr>
        <w:t>保证</w:t>
      </w:r>
      <w:r w:rsidR="00C72283">
        <w:rPr>
          <w:rFonts w:asciiTheme="minorEastAsia" w:eastAsiaTheme="minorEastAsia" w:hAnsiTheme="minorEastAsia" w:hint="eastAsia"/>
          <w:sz w:val="21"/>
          <w:szCs w:val="21"/>
          <w:lang w:eastAsia="zh-CN"/>
        </w:rPr>
        <w:t>并</w:t>
      </w:r>
      <w:r w:rsidR="00C72283">
        <w:rPr>
          <w:rFonts w:asciiTheme="minorEastAsia" w:eastAsiaTheme="minorEastAsia" w:hAnsiTheme="minorEastAsia"/>
          <w:sz w:val="21"/>
          <w:szCs w:val="21"/>
          <w:lang w:eastAsia="zh-CN"/>
        </w:rPr>
        <w:t>承诺</w:t>
      </w:r>
      <w:r w:rsidR="007A1329" w:rsidRPr="00A77715">
        <w:rPr>
          <w:rFonts w:asciiTheme="minorEastAsia" w:eastAsiaTheme="minorEastAsia" w:hAnsiTheme="minorEastAsia" w:hint="eastAsia"/>
          <w:sz w:val="21"/>
          <w:szCs w:val="21"/>
          <w:lang w:val="en-AU" w:eastAsia="zh-CN"/>
        </w:rPr>
        <w:t>：</w:t>
      </w:r>
    </w:p>
    <w:p w14:paraId="5BE55B3A" w14:textId="77777777" w:rsidR="004E7CF3" w:rsidRPr="00A77715" w:rsidRDefault="004E7CF3"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其为依照公司设立地的法律规定设立并合法存续的公司；</w:t>
      </w:r>
    </w:p>
    <w:p w14:paraId="08E9B530" w14:textId="47221C3D" w:rsidR="004E7CF3" w:rsidRPr="00A77715" w:rsidRDefault="00BC3C92"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其有权签订</w:t>
      </w:r>
      <w:r w:rsidR="004E7CF3" w:rsidRPr="00A77715">
        <w:rPr>
          <w:rFonts w:asciiTheme="minorEastAsia" w:eastAsiaTheme="minorEastAsia" w:hAnsiTheme="minorEastAsia" w:hint="eastAsia"/>
          <w:sz w:val="21"/>
          <w:szCs w:val="21"/>
          <w:lang w:eastAsia="zh-CN"/>
        </w:rPr>
        <w:t>本协议</w:t>
      </w:r>
      <w:r>
        <w:rPr>
          <w:rFonts w:asciiTheme="minorEastAsia" w:eastAsiaTheme="minorEastAsia" w:hAnsiTheme="minorEastAsia" w:hint="eastAsia"/>
          <w:sz w:val="21"/>
          <w:szCs w:val="21"/>
          <w:lang w:eastAsia="zh-CN"/>
        </w:rPr>
        <w:t>，</w:t>
      </w:r>
      <w:r w:rsidRPr="00A77715">
        <w:rPr>
          <w:rFonts w:asciiTheme="minorEastAsia" w:eastAsiaTheme="minorEastAsia" w:hAnsiTheme="minorEastAsia" w:hint="eastAsia"/>
          <w:sz w:val="21"/>
          <w:szCs w:val="21"/>
          <w:lang w:eastAsia="zh-CN"/>
        </w:rPr>
        <w:t>并且无需任何其他人的同意</w:t>
      </w:r>
      <w:r>
        <w:rPr>
          <w:rFonts w:asciiTheme="minorEastAsia" w:eastAsiaTheme="minorEastAsia" w:hAnsiTheme="minorEastAsia" w:hint="eastAsia"/>
          <w:sz w:val="21"/>
          <w:szCs w:val="21"/>
          <w:lang w:eastAsia="zh-CN"/>
        </w:rPr>
        <w:t>；</w:t>
      </w:r>
      <w:r w:rsidRPr="00A77715">
        <w:rPr>
          <w:rFonts w:asciiTheme="minorEastAsia" w:eastAsiaTheme="minorEastAsia" w:hAnsiTheme="minorEastAsia"/>
          <w:sz w:val="21"/>
          <w:szCs w:val="21"/>
          <w:lang w:eastAsia="zh-CN"/>
        </w:rPr>
        <w:t xml:space="preserve"> </w:t>
      </w:r>
    </w:p>
    <w:p w14:paraId="7C144F5A" w14:textId="77777777" w:rsidR="007957ED" w:rsidRDefault="00BC3C92"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其拥有</w:t>
      </w:r>
      <w:r w:rsidR="004E7CF3" w:rsidRPr="00A77715">
        <w:rPr>
          <w:rFonts w:asciiTheme="minorEastAsia" w:eastAsiaTheme="minorEastAsia" w:hAnsiTheme="minorEastAsia" w:hint="eastAsia"/>
          <w:sz w:val="21"/>
          <w:szCs w:val="21"/>
          <w:lang w:eastAsia="zh-CN"/>
        </w:rPr>
        <w:t>履行本协议项下的义务</w:t>
      </w:r>
      <w:r>
        <w:rPr>
          <w:rFonts w:asciiTheme="minorEastAsia" w:eastAsiaTheme="minorEastAsia" w:hAnsiTheme="minorEastAsia" w:hint="eastAsia"/>
          <w:sz w:val="21"/>
          <w:szCs w:val="21"/>
          <w:lang w:eastAsia="zh-CN"/>
        </w:rPr>
        <w:t>的</w:t>
      </w:r>
      <w:r>
        <w:rPr>
          <w:rFonts w:asciiTheme="minorEastAsia" w:eastAsiaTheme="minorEastAsia" w:hAnsiTheme="minorEastAsia"/>
          <w:sz w:val="21"/>
          <w:szCs w:val="21"/>
          <w:lang w:eastAsia="zh-CN"/>
        </w:rPr>
        <w:t>能力</w:t>
      </w:r>
      <w:r w:rsidR="004E7CF3" w:rsidRPr="00A77715">
        <w:rPr>
          <w:rFonts w:asciiTheme="minorEastAsia" w:eastAsiaTheme="minorEastAsia" w:hAnsiTheme="minorEastAsia" w:hint="eastAsia"/>
          <w:sz w:val="21"/>
          <w:szCs w:val="21"/>
          <w:lang w:eastAsia="zh-CN"/>
        </w:rPr>
        <w:t>；</w:t>
      </w:r>
    </w:p>
    <w:p w14:paraId="7A884EF4" w14:textId="620B1D68" w:rsidR="004E7CF3" w:rsidRPr="00A77715" w:rsidRDefault="007957ED" w:rsidP="00181190">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合同有效期</w:t>
      </w:r>
      <w:r>
        <w:rPr>
          <w:rFonts w:asciiTheme="minorEastAsia" w:eastAsiaTheme="minorEastAsia" w:hAnsiTheme="minorEastAsia"/>
          <w:sz w:val="21"/>
          <w:szCs w:val="21"/>
          <w:lang w:eastAsia="zh-CN"/>
        </w:rPr>
        <w:t>内，</w:t>
      </w:r>
      <w:r w:rsidR="00D26F40">
        <w:rPr>
          <w:rFonts w:asciiTheme="minorEastAsia" w:eastAsiaTheme="minorEastAsia" w:hAnsiTheme="minorEastAsia" w:hint="eastAsia"/>
          <w:sz w:val="21"/>
          <w:szCs w:val="21"/>
          <w:lang w:eastAsia="zh-CN"/>
        </w:rPr>
        <w:t>其</w:t>
      </w:r>
      <w:r w:rsidR="00D26F40">
        <w:rPr>
          <w:rFonts w:asciiTheme="minorEastAsia" w:eastAsiaTheme="minorEastAsia" w:hAnsiTheme="minorEastAsia"/>
          <w:sz w:val="21"/>
          <w:szCs w:val="21"/>
          <w:lang w:eastAsia="zh-CN"/>
        </w:rPr>
        <w:t>能够</w:t>
      </w:r>
      <w:r w:rsidR="00D26F40">
        <w:rPr>
          <w:rFonts w:asciiTheme="minorEastAsia" w:eastAsiaTheme="minorEastAsia" w:hAnsiTheme="minorEastAsia" w:hint="eastAsia"/>
          <w:sz w:val="21"/>
          <w:szCs w:val="21"/>
          <w:lang w:eastAsia="zh-CN"/>
        </w:rPr>
        <w:t>稳定</w:t>
      </w:r>
      <w:r w:rsidR="00D26F40">
        <w:rPr>
          <w:rFonts w:asciiTheme="minorEastAsia" w:eastAsiaTheme="minorEastAsia" w:hAnsiTheme="minorEastAsia"/>
          <w:sz w:val="21"/>
          <w:szCs w:val="21"/>
          <w:lang w:eastAsia="zh-CN"/>
        </w:rPr>
        <w:t>地提供各项服务并保持</w:t>
      </w:r>
      <w:r w:rsidR="00D26F40">
        <w:rPr>
          <w:rFonts w:asciiTheme="minorEastAsia" w:eastAsiaTheme="minorEastAsia" w:hAnsiTheme="minorEastAsia" w:hint="eastAsia"/>
          <w:sz w:val="21"/>
          <w:szCs w:val="21"/>
          <w:lang w:eastAsia="zh-CN"/>
        </w:rPr>
        <w:t>其</w:t>
      </w:r>
      <w:r w:rsidR="00D26F40">
        <w:rPr>
          <w:rFonts w:asciiTheme="minorEastAsia" w:eastAsiaTheme="minorEastAsia" w:hAnsiTheme="minorEastAsia"/>
          <w:sz w:val="21"/>
          <w:szCs w:val="21"/>
          <w:lang w:eastAsia="zh-CN"/>
        </w:rPr>
        <w:t>服务水平；</w:t>
      </w:r>
    </w:p>
    <w:p w14:paraId="0A42CE24" w14:textId="77777777" w:rsidR="00556BE9" w:rsidRDefault="00556BE9" w:rsidP="00556BE9">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甲方</w:t>
      </w:r>
      <w:r>
        <w:rPr>
          <w:rFonts w:asciiTheme="minorEastAsia" w:eastAsiaTheme="minorEastAsia" w:hAnsiTheme="minorEastAsia"/>
          <w:sz w:val="21"/>
          <w:szCs w:val="21"/>
          <w:lang w:eastAsia="zh-CN"/>
        </w:rPr>
        <w:t>以及甲方乘车人员</w:t>
      </w:r>
      <w:r>
        <w:rPr>
          <w:rFonts w:asciiTheme="minorEastAsia" w:eastAsiaTheme="minorEastAsia" w:hAnsiTheme="minorEastAsia" w:hint="eastAsia"/>
          <w:sz w:val="21"/>
          <w:szCs w:val="21"/>
          <w:lang w:eastAsia="zh-CN"/>
        </w:rPr>
        <w:t>因</w:t>
      </w:r>
      <w:r>
        <w:rPr>
          <w:rFonts w:asciiTheme="minorEastAsia" w:eastAsiaTheme="minorEastAsia" w:hAnsiTheme="minorEastAsia"/>
          <w:sz w:val="21"/>
          <w:szCs w:val="21"/>
          <w:lang w:eastAsia="zh-CN"/>
        </w:rPr>
        <w:t>使用乙方服务</w:t>
      </w:r>
      <w:r>
        <w:rPr>
          <w:rFonts w:asciiTheme="minorEastAsia" w:eastAsiaTheme="minorEastAsia" w:hAnsiTheme="minorEastAsia" w:hint="eastAsia"/>
          <w:sz w:val="21"/>
          <w:szCs w:val="21"/>
          <w:lang w:eastAsia="zh-CN"/>
        </w:rPr>
        <w:t>而</w:t>
      </w:r>
      <w:r>
        <w:rPr>
          <w:rFonts w:asciiTheme="minorEastAsia" w:eastAsiaTheme="minorEastAsia" w:hAnsiTheme="minorEastAsia"/>
          <w:sz w:val="21"/>
          <w:szCs w:val="21"/>
          <w:lang w:eastAsia="zh-CN"/>
        </w:rPr>
        <w:t>遭受</w:t>
      </w:r>
      <w:r>
        <w:rPr>
          <w:rFonts w:asciiTheme="minorEastAsia" w:eastAsiaTheme="minorEastAsia" w:hAnsiTheme="minorEastAsia" w:hint="eastAsia"/>
          <w:sz w:val="21"/>
          <w:szCs w:val="21"/>
          <w:lang w:eastAsia="zh-CN"/>
        </w:rPr>
        <w:t>损失</w:t>
      </w:r>
      <w:r>
        <w:rPr>
          <w:rFonts w:asciiTheme="minorEastAsia" w:eastAsiaTheme="minorEastAsia" w:hAnsiTheme="minorEastAsia"/>
          <w:sz w:val="21"/>
          <w:szCs w:val="21"/>
          <w:lang w:eastAsia="zh-CN"/>
        </w:rPr>
        <w:t>的，</w:t>
      </w:r>
      <w:r>
        <w:rPr>
          <w:rFonts w:asciiTheme="minorEastAsia" w:eastAsiaTheme="minorEastAsia" w:hAnsiTheme="minorEastAsia" w:hint="eastAsia"/>
          <w:sz w:val="21"/>
          <w:szCs w:val="21"/>
          <w:lang w:eastAsia="zh-CN"/>
        </w:rPr>
        <w:t>乙方</w:t>
      </w:r>
      <w:r>
        <w:rPr>
          <w:rFonts w:asciiTheme="minorEastAsia" w:eastAsiaTheme="minorEastAsia" w:hAnsiTheme="minorEastAsia"/>
          <w:sz w:val="21"/>
          <w:szCs w:val="21"/>
          <w:lang w:eastAsia="zh-CN"/>
        </w:rPr>
        <w:t>将</w:t>
      </w:r>
      <w:r>
        <w:rPr>
          <w:rFonts w:asciiTheme="minorEastAsia" w:eastAsiaTheme="minorEastAsia" w:hAnsiTheme="minorEastAsia" w:hint="eastAsia"/>
          <w:sz w:val="21"/>
          <w:szCs w:val="21"/>
          <w:lang w:eastAsia="zh-CN"/>
        </w:rPr>
        <w:t>根据中华</w:t>
      </w:r>
      <w:r>
        <w:rPr>
          <w:rFonts w:asciiTheme="minorEastAsia" w:eastAsiaTheme="minorEastAsia" w:hAnsiTheme="minorEastAsia"/>
          <w:sz w:val="21"/>
          <w:szCs w:val="21"/>
          <w:lang w:eastAsia="zh-CN"/>
        </w:rPr>
        <w:t>人民共和国法律法规的规定及</w:t>
      </w:r>
      <w:r>
        <w:rPr>
          <w:rFonts w:asciiTheme="minorEastAsia" w:eastAsiaTheme="minorEastAsia" w:hAnsiTheme="minorEastAsia" w:hint="eastAsia"/>
          <w:sz w:val="21"/>
          <w:szCs w:val="21"/>
          <w:lang w:eastAsia="zh-CN"/>
        </w:rPr>
        <w:t>道路交通责任</w:t>
      </w:r>
      <w:r>
        <w:rPr>
          <w:rFonts w:asciiTheme="minorEastAsia" w:eastAsiaTheme="minorEastAsia" w:hAnsiTheme="minorEastAsia"/>
          <w:sz w:val="21"/>
          <w:szCs w:val="21"/>
          <w:lang w:eastAsia="zh-CN"/>
        </w:rPr>
        <w:t>认定书</w:t>
      </w:r>
      <w:r>
        <w:rPr>
          <w:rFonts w:asciiTheme="minorEastAsia" w:eastAsiaTheme="minorEastAsia" w:hAnsiTheme="minorEastAsia" w:hint="eastAsia"/>
          <w:sz w:val="21"/>
          <w:szCs w:val="21"/>
          <w:lang w:eastAsia="zh-CN"/>
        </w:rPr>
        <w:t>承担</w:t>
      </w:r>
      <w:r>
        <w:rPr>
          <w:rFonts w:asciiTheme="minorEastAsia" w:eastAsiaTheme="minorEastAsia" w:hAnsiTheme="minorEastAsia"/>
          <w:sz w:val="21"/>
          <w:szCs w:val="21"/>
          <w:lang w:eastAsia="zh-CN"/>
        </w:rPr>
        <w:t>相应责任</w:t>
      </w:r>
      <w:r>
        <w:rPr>
          <w:rFonts w:asciiTheme="minorEastAsia" w:eastAsiaTheme="minorEastAsia" w:hAnsiTheme="minorEastAsia" w:hint="eastAsia"/>
          <w:sz w:val="21"/>
          <w:szCs w:val="21"/>
          <w:lang w:eastAsia="zh-CN"/>
        </w:rPr>
        <w:t>；</w:t>
      </w:r>
    </w:p>
    <w:p w14:paraId="730BBB82" w14:textId="220DCB33" w:rsidR="00EE08AA" w:rsidRDefault="00EE08AA" w:rsidP="00BF7BFE">
      <w:pPr>
        <w:pStyle w:val="4"/>
        <w:numPr>
          <w:ilvl w:val="3"/>
          <w:numId w:val="13"/>
        </w:numPr>
        <w:spacing w:after="0" w:line="380" w:lineRule="exact"/>
        <w:ind w:rightChars="-78" w:right="-187"/>
        <w:rPr>
          <w:rFonts w:asciiTheme="minorEastAsia" w:eastAsiaTheme="minorEastAsia" w:hAnsiTheme="minorEastAsia"/>
          <w:sz w:val="21"/>
          <w:szCs w:val="21"/>
          <w:lang w:eastAsia="zh-CN"/>
        </w:rPr>
      </w:pPr>
      <w:r w:rsidRPr="00CB1D83">
        <w:rPr>
          <w:rFonts w:asciiTheme="minorEastAsia" w:eastAsiaTheme="minorEastAsia" w:hAnsiTheme="minorEastAsia" w:hint="eastAsia"/>
          <w:sz w:val="21"/>
          <w:szCs w:val="21"/>
          <w:lang w:eastAsia="zh-CN"/>
        </w:rPr>
        <w:t>甲方乘车人员享受“滴滴出行”安全保障承诺，具体内容可通过“滴滴出行”网站</w:t>
      </w:r>
      <w:r w:rsidRPr="00CB1D83">
        <w:rPr>
          <w:rFonts w:asciiTheme="minorEastAsia" w:eastAsiaTheme="minorEastAsia" w:hAnsiTheme="minorEastAsia"/>
          <w:sz w:val="21"/>
          <w:szCs w:val="21"/>
          <w:lang w:eastAsia="zh-CN"/>
        </w:rPr>
        <w:t>/APP用户端查看</w:t>
      </w:r>
      <w:r>
        <w:rPr>
          <w:rFonts w:asciiTheme="minorEastAsia" w:eastAsiaTheme="minorEastAsia" w:hAnsiTheme="minorEastAsia" w:hint="eastAsia"/>
          <w:sz w:val="21"/>
          <w:szCs w:val="21"/>
          <w:lang w:eastAsia="zh-CN"/>
        </w:rPr>
        <w:t>。</w:t>
      </w:r>
      <w:r w:rsidR="00BF7BFE" w:rsidRPr="00BF7BFE">
        <w:rPr>
          <w:rFonts w:asciiTheme="minorEastAsia" w:eastAsiaTheme="minorEastAsia" w:hAnsiTheme="minorEastAsia" w:hint="eastAsia"/>
          <w:sz w:val="21"/>
          <w:szCs w:val="21"/>
          <w:lang w:eastAsia="zh-CN"/>
        </w:rPr>
        <w:t>如果甲方要求将安全保障执行细则作为本协议附件签署，则甲方理解并同意，乙方可能不定</w:t>
      </w:r>
      <w:proofErr w:type="gramStart"/>
      <w:r w:rsidR="00BF7BFE" w:rsidRPr="00BF7BFE">
        <w:rPr>
          <w:rFonts w:asciiTheme="minorEastAsia" w:eastAsiaTheme="minorEastAsia" w:hAnsiTheme="minorEastAsia" w:hint="eastAsia"/>
          <w:sz w:val="21"/>
          <w:szCs w:val="21"/>
          <w:lang w:eastAsia="zh-CN"/>
        </w:rPr>
        <w:t>期修改</w:t>
      </w:r>
      <w:proofErr w:type="gramEnd"/>
      <w:r w:rsidR="00BF7BFE" w:rsidRPr="00BF7BFE">
        <w:rPr>
          <w:rFonts w:asciiTheme="minorEastAsia" w:eastAsiaTheme="minorEastAsia" w:hAnsiTheme="minorEastAsia" w:hint="eastAsia"/>
          <w:sz w:val="21"/>
          <w:szCs w:val="21"/>
          <w:lang w:eastAsia="zh-CN"/>
        </w:rPr>
        <w:t>安全保障执行细则的内容并通过“滴滴出行”网站</w:t>
      </w:r>
      <w:r w:rsidR="00BF7BFE" w:rsidRPr="00BF7BFE">
        <w:rPr>
          <w:rFonts w:asciiTheme="minorEastAsia" w:eastAsiaTheme="minorEastAsia" w:hAnsiTheme="minorEastAsia"/>
          <w:sz w:val="21"/>
          <w:szCs w:val="21"/>
          <w:lang w:eastAsia="zh-CN"/>
        </w:rPr>
        <w:t>/APP用户端公布，自公布之日起甲乙双方将自动按照修改</w:t>
      </w:r>
      <w:proofErr w:type="gramStart"/>
      <w:r w:rsidR="00BF7BFE" w:rsidRPr="00BF7BFE">
        <w:rPr>
          <w:rFonts w:asciiTheme="minorEastAsia" w:eastAsiaTheme="minorEastAsia" w:hAnsiTheme="minorEastAsia"/>
          <w:sz w:val="21"/>
          <w:szCs w:val="21"/>
          <w:lang w:eastAsia="zh-CN"/>
        </w:rPr>
        <w:t>后内容</w:t>
      </w:r>
      <w:proofErr w:type="gramEnd"/>
      <w:r w:rsidR="00BF7BFE" w:rsidRPr="00BF7BFE">
        <w:rPr>
          <w:rFonts w:asciiTheme="minorEastAsia" w:eastAsiaTheme="minorEastAsia" w:hAnsiTheme="minorEastAsia"/>
          <w:sz w:val="21"/>
          <w:szCs w:val="21"/>
          <w:lang w:eastAsia="zh-CN"/>
        </w:rPr>
        <w:t>执行，与本协议附件有冲突之处以“滴滴出行”网站/APP用户</w:t>
      </w:r>
      <w:proofErr w:type="gramStart"/>
      <w:r w:rsidR="00BF7BFE" w:rsidRPr="00BF7BFE">
        <w:rPr>
          <w:rFonts w:asciiTheme="minorEastAsia" w:eastAsiaTheme="minorEastAsia" w:hAnsiTheme="minorEastAsia"/>
          <w:sz w:val="21"/>
          <w:szCs w:val="21"/>
          <w:lang w:eastAsia="zh-CN"/>
        </w:rPr>
        <w:t>端公布</w:t>
      </w:r>
      <w:proofErr w:type="gramEnd"/>
      <w:r w:rsidR="00BF7BFE" w:rsidRPr="00BF7BFE">
        <w:rPr>
          <w:rFonts w:asciiTheme="minorEastAsia" w:eastAsiaTheme="minorEastAsia" w:hAnsiTheme="minorEastAsia"/>
          <w:sz w:val="21"/>
          <w:szCs w:val="21"/>
          <w:lang w:eastAsia="zh-CN"/>
        </w:rPr>
        <w:t>的为准，甲乙双方无需另行签署书面文件予以确认。</w:t>
      </w:r>
    </w:p>
    <w:p w14:paraId="6E88E593" w14:textId="58E4E570" w:rsidR="003400CB" w:rsidRPr="003400CB" w:rsidRDefault="003400CB" w:rsidP="00CB1D83">
      <w:pPr>
        <w:pStyle w:val="4"/>
        <w:spacing w:after="0" w:line="380" w:lineRule="exact"/>
        <w:ind w:left="720" w:rightChars="-78" w:right="-187"/>
        <w:rPr>
          <w:rFonts w:asciiTheme="minorEastAsia" w:eastAsiaTheme="minorEastAsia" w:hAnsiTheme="minorEastAsia"/>
          <w:sz w:val="21"/>
          <w:szCs w:val="21"/>
          <w:lang w:eastAsia="zh-CN"/>
        </w:rPr>
      </w:pPr>
    </w:p>
    <w:p w14:paraId="616BAFBB" w14:textId="77777777" w:rsidR="007A132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27" w:name="_Toc39494621"/>
      <w:bookmarkStart w:id="28" w:name="_Toc387138872"/>
      <w:r w:rsidRPr="00A77715">
        <w:rPr>
          <w:rFonts w:asciiTheme="minorEastAsia" w:eastAsiaTheme="minorEastAsia" w:hAnsiTheme="minorEastAsia" w:hint="eastAsia"/>
          <w:sz w:val="21"/>
          <w:szCs w:val="21"/>
          <w:lang w:eastAsia="zh-CN"/>
        </w:rPr>
        <w:t>终止</w:t>
      </w:r>
      <w:bookmarkEnd w:id="27"/>
      <w:bookmarkEnd w:id="28"/>
    </w:p>
    <w:p w14:paraId="7B417817" w14:textId="66B11754" w:rsidR="007A1329" w:rsidRPr="00A77715" w:rsidRDefault="00330069" w:rsidP="007126C8">
      <w:pPr>
        <w:pStyle w:val="2"/>
        <w:numPr>
          <w:ilvl w:val="0"/>
          <w:numId w:val="0"/>
        </w:numPr>
        <w:spacing w:after="0" w:line="380" w:lineRule="exact"/>
        <w:ind w:leftChars="-59" w:left="-142" w:rightChars="-78" w:right="-187" w:firstLineChars="200" w:firstLine="420"/>
        <w:rPr>
          <w:rFonts w:asciiTheme="minorEastAsia" w:eastAsiaTheme="minorEastAsia" w:hAnsiTheme="minorEastAsia"/>
          <w:sz w:val="21"/>
          <w:szCs w:val="21"/>
          <w:lang w:eastAsia="zh-CN"/>
        </w:rPr>
      </w:pPr>
      <w:bookmarkStart w:id="29" w:name="_Ref23306591"/>
      <w:r>
        <w:rPr>
          <w:rFonts w:asciiTheme="minorEastAsia" w:eastAsiaTheme="minorEastAsia" w:hAnsiTheme="minorEastAsia" w:hint="eastAsia"/>
          <w:sz w:val="21"/>
          <w:szCs w:val="21"/>
          <w:lang w:eastAsia="zh-CN"/>
        </w:rPr>
        <w:t>在下述情况下，任何一方</w:t>
      </w:r>
      <w:r w:rsidR="007A1329" w:rsidRPr="00A77715">
        <w:rPr>
          <w:rFonts w:asciiTheme="minorEastAsia" w:eastAsiaTheme="minorEastAsia" w:hAnsiTheme="minorEastAsia" w:hint="eastAsia"/>
          <w:sz w:val="21"/>
          <w:szCs w:val="21"/>
          <w:lang w:eastAsia="zh-CN"/>
        </w:rPr>
        <w:t>均可在书面通知另一方后立即终止本协议</w:t>
      </w:r>
      <w:bookmarkEnd w:id="29"/>
      <w:r w:rsidR="007A1329" w:rsidRPr="00A77715">
        <w:rPr>
          <w:rFonts w:asciiTheme="minorEastAsia" w:eastAsiaTheme="minorEastAsia" w:hAnsiTheme="minorEastAsia" w:hint="eastAsia"/>
          <w:sz w:val="21"/>
          <w:szCs w:val="21"/>
          <w:lang w:eastAsia="zh-CN"/>
        </w:rPr>
        <w:t>：</w:t>
      </w:r>
    </w:p>
    <w:p w14:paraId="19A8FE6C" w14:textId="3FB04A6E" w:rsidR="007A1329" w:rsidRPr="00A77715" w:rsidRDefault="007A1329" w:rsidP="00181190">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一方停业、清算（事先</w:t>
      </w:r>
      <w:proofErr w:type="gramStart"/>
      <w:r w:rsidRPr="00A77715">
        <w:rPr>
          <w:rFonts w:asciiTheme="minorEastAsia" w:eastAsiaTheme="minorEastAsia" w:hAnsiTheme="minorEastAsia" w:hint="eastAsia"/>
          <w:sz w:val="21"/>
          <w:szCs w:val="21"/>
          <w:lang w:eastAsia="zh-CN"/>
        </w:rPr>
        <w:t>得到第</w:t>
      </w:r>
      <w:proofErr w:type="gramEnd"/>
      <w:r w:rsidRPr="00A77715">
        <w:rPr>
          <w:rFonts w:asciiTheme="minorEastAsia" w:eastAsiaTheme="minorEastAsia" w:hAnsiTheme="minorEastAsia" w:hint="eastAsia"/>
          <w:sz w:val="21"/>
          <w:szCs w:val="21"/>
          <w:lang w:eastAsia="zh-CN"/>
        </w:rPr>
        <w:t>一方书面同意的、为</w:t>
      </w:r>
      <w:r w:rsidR="009E27D8" w:rsidRPr="00A77715">
        <w:rPr>
          <w:rFonts w:asciiTheme="minorEastAsia" w:eastAsiaTheme="minorEastAsia" w:hAnsiTheme="minorEastAsia" w:hint="eastAsia"/>
          <w:sz w:val="21"/>
          <w:szCs w:val="21"/>
          <w:lang w:eastAsia="zh-CN"/>
        </w:rPr>
        <w:t>善意</w:t>
      </w:r>
      <w:r w:rsidR="007145B0" w:rsidRPr="00A77715">
        <w:rPr>
          <w:rFonts w:asciiTheme="minorEastAsia" w:eastAsiaTheme="minorEastAsia" w:hAnsiTheme="minorEastAsia" w:hint="eastAsia"/>
          <w:sz w:val="21"/>
          <w:szCs w:val="21"/>
          <w:lang w:eastAsia="zh-CN"/>
        </w:rPr>
        <w:t>破产</w:t>
      </w:r>
      <w:r w:rsidRPr="00A77715">
        <w:rPr>
          <w:rFonts w:asciiTheme="minorEastAsia" w:eastAsiaTheme="minorEastAsia" w:hAnsiTheme="minorEastAsia" w:hint="eastAsia"/>
          <w:sz w:val="21"/>
          <w:szCs w:val="21"/>
          <w:lang w:eastAsia="zh-CN"/>
        </w:rPr>
        <w:t>的重</w:t>
      </w:r>
      <w:r w:rsidR="007145B0" w:rsidRPr="00A77715">
        <w:rPr>
          <w:rFonts w:asciiTheme="minorEastAsia" w:eastAsiaTheme="minorEastAsia" w:hAnsiTheme="minorEastAsia" w:hint="eastAsia"/>
          <w:sz w:val="21"/>
          <w:szCs w:val="21"/>
          <w:lang w:eastAsia="zh-CN"/>
        </w:rPr>
        <w:t>建</w:t>
      </w:r>
      <w:r w:rsidRPr="00A77715">
        <w:rPr>
          <w:rFonts w:asciiTheme="minorEastAsia" w:eastAsiaTheme="minorEastAsia" w:hAnsiTheme="minorEastAsia" w:hint="eastAsia"/>
          <w:sz w:val="21"/>
          <w:szCs w:val="21"/>
          <w:lang w:eastAsia="zh-CN"/>
        </w:rPr>
        <w:t>或合并</w:t>
      </w:r>
      <w:r w:rsidR="009E27D8" w:rsidRPr="00A77715">
        <w:rPr>
          <w:rFonts w:asciiTheme="minorEastAsia" w:eastAsiaTheme="minorEastAsia" w:hAnsiTheme="minorEastAsia" w:hint="eastAsia"/>
          <w:sz w:val="21"/>
          <w:szCs w:val="21"/>
          <w:lang w:eastAsia="zh-CN"/>
        </w:rPr>
        <w:t>之目的</w:t>
      </w:r>
      <w:r w:rsidRPr="00A77715">
        <w:rPr>
          <w:rFonts w:asciiTheme="minorEastAsia" w:eastAsiaTheme="minorEastAsia" w:hAnsiTheme="minorEastAsia" w:hint="eastAsia"/>
          <w:sz w:val="21"/>
          <w:szCs w:val="21"/>
          <w:lang w:eastAsia="zh-CN"/>
        </w:rPr>
        <w:t>而进行的自愿清算除外）</w:t>
      </w:r>
      <w:r w:rsidR="009E27D8" w:rsidRPr="00A77715">
        <w:rPr>
          <w:rFonts w:asciiTheme="minorEastAsia" w:eastAsiaTheme="minorEastAsia" w:hAnsiTheme="minorEastAsia" w:hint="eastAsia"/>
          <w:sz w:val="21"/>
          <w:szCs w:val="21"/>
          <w:lang w:eastAsia="zh-CN"/>
        </w:rPr>
        <w:t>或</w:t>
      </w:r>
      <w:r w:rsidRPr="00A77715">
        <w:rPr>
          <w:rFonts w:asciiTheme="minorEastAsia" w:eastAsiaTheme="minorEastAsia" w:hAnsiTheme="minorEastAsia" w:hint="eastAsia"/>
          <w:sz w:val="21"/>
          <w:szCs w:val="21"/>
          <w:lang w:eastAsia="zh-CN"/>
        </w:rPr>
        <w:t>解散；</w:t>
      </w:r>
    </w:p>
    <w:p w14:paraId="033536A7" w14:textId="68E9AB6D" w:rsidR="007A1329" w:rsidRPr="00A77715" w:rsidRDefault="007A1329" w:rsidP="00181190">
      <w:pPr>
        <w:pStyle w:val="4"/>
        <w:numPr>
          <w:ilvl w:val="3"/>
          <w:numId w:val="14"/>
        </w:numPr>
        <w:spacing w:after="0" w:line="380" w:lineRule="exact"/>
        <w:ind w:rightChars="-78" w:right="-187"/>
        <w:jc w:val="both"/>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lastRenderedPageBreak/>
        <w:t>一方无法支付到期债务，或其全部或部分财产被指定给破产接管人、行政接管人或管理人（或依照其公司所在地或公司设立地的法律规定的任何类似官员或程序）</w:t>
      </w:r>
      <w:r w:rsidR="00A472E2" w:rsidRPr="00A77715">
        <w:rPr>
          <w:rFonts w:asciiTheme="minorEastAsia" w:eastAsiaTheme="minorEastAsia" w:hAnsiTheme="minorEastAsia" w:hint="eastAsia"/>
          <w:sz w:val="21"/>
          <w:szCs w:val="21"/>
          <w:lang w:eastAsia="zh-CN"/>
        </w:rPr>
        <w:t>接管</w:t>
      </w:r>
      <w:r w:rsidRPr="00A77715">
        <w:rPr>
          <w:rFonts w:asciiTheme="minorEastAsia" w:eastAsiaTheme="minorEastAsia" w:hAnsiTheme="minorEastAsia" w:hint="eastAsia"/>
          <w:sz w:val="21"/>
          <w:szCs w:val="21"/>
          <w:lang w:eastAsia="zh-CN"/>
        </w:rPr>
        <w:t>，或正面临任何破产程序；</w:t>
      </w:r>
    </w:p>
    <w:p w14:paraId="2B7E47BC" w14:textId="79CF1489" w:rsidR="007A1329" w:rsidRPr="00A77715" w:rsidRDefault="007A1329" w:rsidP="00181190">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一方违</w:t>
      </w:r>
      <w:r w:rsidR="00A02294" w:rsidRPr="00A77715">
        <w:rPr>
          <w:rFonts w:asciiTheme="minorEastAsia" w:eastAsiaTheme="minorEastAsia" w:hAnsiTheme="minorEastAsia" w:hint="eastAsia"/>
          <w:sz w:val="21"/>
          <w:szCs w:val="21"/>
          <w:lang w:eastAsia="zh-CN"/>
        </w:rPr>
        <w:t>反</w:t>
      </w:r>
      <w:r w:rsidR="007E1867" w:rsidRPr="00A77715">
        <w:rPr>
          <w:rFonts w:asciiTheme="minorEastAsia" w:eastAsiaTheme="minorEastAsia" w:hAnsiTheme="minorEastAsia" w:hint="eastAsia"/>
          <w:sz w:val="21"/>
          <w:szCs w:val="21"/>
          <w:lang w:eastAsia="zh-CN"/>
        </w:rPr>
        <w:t>本协议的规定</w:t>
      </w:r>
      <w:r w:rsidRPr="00A77715">
        <w:rPr>
          <w:rFonts w:asciiTheme="minorEastAsia" w:eastAsiaTheme="minorEastAsia" w:hAnsiTheme="minorEastAsia" w:hint="eastAsia"/>
          <w:sz w:val="21"/>
          <w:szCs w:val="21"/>
          <w:lang w:eastAsia="zh-CN"/>
        </w:rPr>
        <w:t>，并且在第一方指出违约后 30 日内未采取任何补救措施（</w:t>
      </w:r>
      <w:r w:rsidR="007E1867" w:rsidRPr="00A77715">
        <w:rPr>
          <w:rFonts w:asciiTheme="minorEastAsia" w:eastAsiaTheme="minorEastAsia" w:hAnsiTheme="minorEastAsia" w:hint="eastAsia"/>
          <w:sz w:val="21"/>
          <w:szCs w:val="21"/>
          <w:lang w:eastAsia="zh-CN"/>
        </w:rPr>
        <w:t>其有能力</w:t>
      </w:r>
      <w:r w:rsidR="00903E9E" w:rsidRPr="00A77715">
        <w:rPr>
          <w:rFonts w:asciiTheme="minorEastAsia" w:eastAsiaTheme="minorEastAsia" w:hAnsiTheme="minorEastAsia" w:hint="eastAsia"/>
          <w:sz w:val="21"/>
          <w:szCs w:val="21"/>
          <w:lang w:eastAsia="zh-CN"/>
        </w:rPr>
        <w:t>采取补救措施的）；</w:t>
      </w:r>
    </w:p>
    <w:p w14:paraId="0274873D" w14:textId="7A1567AA" w:rsidR="007957ED" w:rsidRDefault="007A1329" w:rsidP="00181190">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一方违约，并且</w:t>
      </w:r>
      <w:r w:rsidR="007E1867" w:rsidRPr="00A77715">
        <w:rPr>
          <w:rFonts w:asciiTheme="minorEastAsia" w:eastAsiaTheme="minorEastAsia" w:hAnsiTheme="minorEastAsia" w:hint="eastAsia"/>
          <w:sz w:val="21"/>
          <w:szCs w:val="21"/>
          <w:lang w:eastAsia="zh-CN"/>
        </w:rPr>
        <w:t>该等违约</w:t>
      </w:r>
      <w:r w:rsidRPr="00A77715">
        <w:rPr>
          <w:rFonts w:asciiTheme="minorEastAsia" w:eastAsiaTheme="minorEastAsia" w:hAnsiTheme="minorEastAsia" w:hint="eastAsia"/>
          <w:sz w:val="21"/>
          <w:szCs w:val="21"/>
          <w:lang w:eastAsia="zh-CN"/>
        </w:rPr>
        <w:t>无法补救</w:t>
      </w:r>
      <w:r w:rsidR="007957ED">
        <w:rPr>
          <w:rFonts w:asciiTheme="minorEastAsia" w:eastAsiaTheme="minorEastAsia" w:hAnsiTheme="minorEastAsia" w:hint="eastAsia"/>
          <w:sz w:val="21"/>
          <w:szCs w:val="21"/>
          <w:lang w:eastAsia="zh-CN"/>
        </w:rPr>
        <w:t>；</w:t>
      </w:r>
    </w:p>
    <w:p w14:paraId="7DA80D3A" w14:textId="6B4279E2" w:rsidR="00556BE9" w:rsidRDefault="007957ED" w:rsidP="00181190">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因法律</w:t>
      </w:r>
      <w:r>
        <w:rPr>
          <w:rFonts w:asciiTheme="minorEastAsia" w:eastAsiaTheme="minorEastAsia" w:hAnsiTheme="minorEastAsia"/>
          <w:sz w:val="21"/>
          <w:szCs w:val="21"/>
          <w:lang w:eastAsia="zh-CN"/>
        </w:rPr>
        <w:t>或者政策变化导致</w:t>
      </w:r>
      <w:r>
        <w:rPr>
          <w:rFonts w:asciiTheme="minorEastAsia" w:eastAsiaTheme="minorEastAsia" w:hAnsiTheme="minorEastAsia" w:hint="eastAsia"/>
          <w:sz w:val="21"/>
          <w:szCs w:val="21"/>
          <w:lang w:eastAsia="zh-CN"/>
        </w:rPr>
        <w:t>一方履约</w:t>
      </w:r>
      <w:r>
        <w:rPr>
          <w:rFonts w:asciiTheme="minorEastAsia" w:eastAsiaTheme="minorEastAsia" w:hAnsiTheme="minorEastAsia"/>
          <w:sz w:val="21"/>
          <w:szCs w:val="21"/>
          <w:lang w:eastAsia="zh-CN"/>
        </w:rPr>
        <w:t>能力降低，并且</w:t>
      </w:r>
      <w:r w:rsidR="00D26F40">
        <w:rPr>
          <w:rFonts w:asciiTheme="minorEastAsia" w:eastAsiaTheme="minorEastAsia" w:hAnsiTheme="minorEastAsia" w:hint="eastAsia"/>
          <w:sz w:val="21"/>
          <w:szCs w:val="21"/>
          <w:lang w:eastAsia="zh-CN"/>
        </w:rPr>
        <w:t>未能</w:t>
      </w:r>
      <w:r w:rsidR="00D26F40">
        <w:rPr>
          <w:rFonts w:asciiTheme="minorEastAsia" w:eastAsiaTheme="minorEastAsia" w:hAnsiTheme="minorEastAsia"/>
          <w:sz w:val="21"/>
          <w:szCs w:val="21"/>
          <w:lang w:eastAsia="zh-CN"/>
        </w:rPr>
        <w:t>在</w:t>
      </w:r>
      <w:r>
        <w:rPr>
          <w:rFonts w:asciiTheme="minorEastAsia" w:eastAsiaTheme="minorEastAsia" w:hAnsiTheme="minorEastAsia"/>
          <w:sz w:val="21"/>
          <w:szCs w:val="21"/>
          <w:lang w:eastAsia="zh-CN"/>
        </w:rPr>
        <w:t>合理期限内恢复的</w:t>
      </w:r>
      <w:r w:rsidR="00556BE9">
        <w:rPr>
          <w:rFonts w:asciiTheme="minorEastAsia" w:eastAsiaTheme="minorEastAsia" w:hAnsiTheme="minorEastAsia" w:hint="eastAsia"/>
          <w:sz w:val="21"/>
          <w:szCs w:val="21"/>
          <w:lang w:eastAsia="zh-CN"/>
        </w:rPr>
        <w:t>；</w:t>
      </w:r>
    </w:p>
    <w:p w14:paraId="1DDB37EF" w14:textId="77777777" w:rsidR="00556BE9" w:rsidRDefault="00556BE9" w:rsidP="00556BE9">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一方</w:t>
      </w:r>
      <w:r>
        <w:rPr>
          <w:rFonts w:asciiTheme="minorEastAsia" w:eastAsiaTheme="minorEastAsia" w:hAnsiTheme="minorEastAsia"/>
          <w:sz w:val="21"/>
          <w:szCs w:val="21"/>
          <w:lang w:eastAsia="zh-CN"/>
        </w:rPr>
        <w:t>未能</w:t>
      </w:r>
      <w:r>
        <w:rPr>
          <w:rFonts w:asciiTheme="minorEastAsia" w:eastAsiaTheme="minorEastAsia" w:hAnsiTheme="minorEastAsia" w:hint="eastAsia"/>
          <w:sz w:val="21"/>
          <w:szCs w:val="21"/>
          <w:lang w:eastAsia="zh-CN"/>
        </w:rPr>
        <w:t>合理</w:t>
      </w:r>
      <w:r>
        <w:rPr>
          <w:rFonts w:asciiTheme="minorEastAsia" w:eastAsiaTheme="minorEastAsia" w:hAnsiTheme="minorEastAsia"/>
          <w:sz w:val="21"/>
          <w:szCs w:val="21"/>
          <w:lang w:eastAsia="zh-CN"/>
        </w:rPr>
        <w:t>使用对方提供的服务的</w:t>
      </w:r>
      <w:r>
        <w:rPr>
          <w:rFonts w:asciiTheme="minorEastAsia" w:eastAsiaTheme="minorEastAsia" w:hAnsiTheme="minorEastAsia" w:hint="eastAsia"/>
          <w:sz w:val="21"/>
          <w:szCs w:val="21"/>
          <w:lang w:eastAsia="zh-CN"/>
        </w:rPr>
        <w:t>；</w:t>
      </w:r>
    </w:p>
    <w:p w14:paraId="32028F42" w14:textId="4C075394" w:rsidR="00903E9E" w:rsidRPr="00556BE9" w:rsidRDefault="00556BE9">
      <w:pPr>
        <w:pStyle w:val="4"/>
        <w:numPr>
          <w:ilvl w:val="3"/>
          <w:numId w:val="14"/>
        </w:numPr>
        <w:spacing w:after="0" w:line="380" w:lineRule="exact"/>
        <w:ind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本协议约定</w:t>
      </w:r>
      <w:r>
        <w:rPr>
          <w:rFonts w:asciiTheme="minorEastAsia" w:eastAsiaTheme="minorEastAsia" w:hAnsiTheme="minorEastAsia"/>
          <w:sz w:val="21"/>
          <w:szCs w:val="21"/>
          <w:lang w:eastAsia="zh-CN"/>
        </w:rPr>
        <w:t>的其他情形。</w:t>
      </w:r>
      <w:bookmarkStart w:id="30" w:name="_Toc473019538"/>
      <w:bookmarkStart w:id="31" w:name="_Toc39494623"/>
      <w:bookmarkStart w:id="32" w:name="_Toc387138874"/>
    </w:p>
    <w:p w14:paraId="4E91D883" w14:textId="77777777" w:rsidR="00A77715" w:rsidRPr="00A77715" w:rsidRDefault="00A77715" w:rsidP="007126C8">
      <w:pPr>
        <w:spacing w:line="380" w:lineRule="exact"/>
        <w:rPr>
          <w:lang w:eastAsia="zh-CN"/>
        </w:rPr>
      </w:pPr>
    </w:p>
    <w:p w14:paraId="697993DF" w14:textId="273EB4A4" w:rsidR="007A132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保密</w:t>
      </w:r>
      <w:bookmarkEnd w:id="30"/>
      <w:bookmarkEnd w:id="31"/>
      <w:bookmarkEnd w:id="32"/>
    </w:p>
    <w:p w14:paraId="782AB836" w14:textId="5D9D17A3" w:rsidR="007A1329" w:rsidRPr="00A77715" w:rsidRDefault="007A1329"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33" w:name="_Ref23306758"/>
      <w:r w:rsidRPr="00A77715">
        <w:rPr>
          <w:rFonts w:asciiTheme="minorEastAsia" w:eastAsiaTheme="minorEastAsia" w:hAnsiTheme="minorEastAsia" w:hint="eastAsia"/>
          <w:sz w:val="21"/>
          <w:szCs w:val="21"/>
          <w:lang w:eastAsia="zh-CN"/>
        </w:rPr>
        <w:t>未经</w:t>
      </w:r>
      <w:r w:rsidR="002D7600" w:rsidRPr="00A77715">
        <w:rPr>
          <w:rFonts w:asciiTheme="minorEastAsia" w:eastAsiaTheme="minorEastAsia" w:hAnsiTheme="minorEastAsia" w:hint="eastAsia"/>
          <w:sz w:val="21"/>
          <w:szCs w:val="21"/>
          <w:lang w:eastAsia="zh-CN"/>
        </w:rPr>
        <w:t>另一</w:t>
      </w:r>
      <w:r w:rsidRPr="00A77715">
        <w:rPr>
          <w:rFonts w:asciiTheme="minorEastAsia" w:eastAsiaTheme="minorEastAsia" w:hAnsiTheme="minorEastAsia" w:hint="eastAsia"/>
          <w:sz w:val="21"/>
          <w:szCs w:val="21"/>
          <w:lang w:eastAsia="zh-CN"/>
        </w:rPr>
        <w:t>方事先书面许可，一方在任何情况下均不得将</w:t>
      </w:r>
      <w:r w:rsidR="002D7600" w:rsidRPr="00A77715">
        <w:rPr>
          <w:rFonts w:asciiTheme="minorEastAsia" w:eastAsiaTheme="minorEastAsia" w:hAnsiTheme="minorEastAsia" w:hint="eastAsia"/>
          <w:sz w:val="21"/>
          <w:szCs w:val="21"/>
          <w:lang w:eastAsia="zh-CN"/>
        </w:rPr>
        <w:t>另一方</w:t>
      </w:r>
      <w:r w:rsidRPr="00A77715">
        <w:rPr>
          <w:rFonts w:asciiTheme="minorEastAsia" w:eastAsiaTheme="minorEastAsia" w:hAnsiTheme="minorEastAsia" w:hint="eastAsia"/>
          <w:sz w:val="21"/>
          <w:szCs w:val="21"/>
          <w:lang w:eastAsia="zh-CN"/>
        </w:rPr>
        <w:t>的机密信息泄漏给第三方</w:t>
      </w:r>
      <w:bookmarkStart w:id="34" w:name="_Hlt511550177"/>
      <w:bookmarkEnd w:id="34"/>
      <w:r w:rsidR="0099477B">
        <w:rPr>
          <w:rFonts w:asciiTheme="minorEastAsia" w:eastAsiaTheme="minorEastAsia" w:hAnsiTheme="minorEastAsia" w:hint="eastAsia"/>
          <w:sz w:val="21"/>
          <w:szCs w:val="21"/>
          <w:lang w:eastAsia="zh-CN"/>
        </w:rPr>
        <w:t>；</w:t>
      </w:r>
    </w:p>
    <w:p w14:paraId="19E9E688" w14:textId="16C7C50A" w:rsidR="007A1329" w:rsidRPr="00A77715" w:rsidRDefault="007A1329"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尽管</w:t>
      </w:r>
      <w:r w:rsidR="009E5C74" w:rsidRPr="00A77715">
        <w:rPr>
          <w:rFonts w:asciiTheme="minorEastAsia" w:eastAsiaTheme="minorEastAsia" w:hAnsiTheme="minorEastAsia" w:hint="eastAsia"/>
          <w:sz w:val="21"/>
          <w:szCs w:val="21"/>
          <w:lang w:eastAsia="zh-CN"/>
        </w:rPr>
        <w:t>前款</w:t>
      </w:r>
      <w:r w:rsidRPr="00A77715">
        <w:rPr>
          <w:rFonts w:asciiTheme="minorEastAsia" w:eastAsiaTheme="minorEastAsia" w:hAnsiTheme="minorEastAsia" w:hint="eastAsia"/>
          <w:sz w:val="21"/>
          <w:szCs w:val="21"/>
          <w:lang w:eastAsia="zh-CN"/>
        </w:rPr>
        <w:t>规定，</w:t>
      </w:r>
      <w:r w:rsidR="00225BD0">
        <w:rPr>
          <w:rFonts w:asciiTheme="minorEastAsia" w:eastAsiaTheme="minorEastAsia" w:hAnsiTheme="minorEastAsia" w:hint="eastAsia"/>
          <w:sz w:val="21"/>
          <w:szCs w:val="21"/>
          <w:lang w:eastAsia="zh-CN"/>
        </w:rPr>
        <w:t>一方</w:t>
      </w:r>
      <w:r w:rsidRPr="00A77715">
        <w:rPr>
          <w:rFonts w:asciiTheme="minorEastAsia" w:eastAsiaTheme="minorEastAsia" w:hAnsiTheme="minorEastAsia" w:hint="eastAsia"/>
          <w:sz w:val="21"/>
          <w:szCs w:val="21"/>
          <w:lang w:eastAsia="zh-CN"/>
        </w:rPr>
        <w:t>可向其职员</w:t>
      </w:r>
      <w:r w:rsidR="009E5C74" w:rsidRPr="00A77715">
        <w:rPr>
          <w:rFonts w:asciiTheme="minorEastAsia" w:eastAsiaTheme="minorEastAsia" w:hAnsiTheme="minorEastAsia" w:hint="eastAsia"/>
          <w:sz w:val="21"/>
          <w:szCs w:val="21"/>
          <w:lang w:eastAsia="zh-CN"/>
        </w:rPr>
        <w:t>、顾问及供应商</w:t>
      </w:r>
      <w:r w:rsidRPr="00A77715">
        <w:rPr>
          <w:rFonts w:asciiTheme="minorEastAsia" w:eastAsiaTheme="minorEastAsia" w:hAnsiTheme="minorEastAsia" w:hint="eastAsia"/>
          <w:sz w:val="21"/>
          <w:szCs w:val="21"/>
          <w:lang w:eastAsia="zh-CN"/>
        </w:rPr>
        <w:t>透露机密信息，</w:t>
      </w:r>
      <w:r w:rsidR="009D3CD1" w:rsidRPr="00A77715">
        <w:rPr>
          <w:rFonts w:asciiTheme="minorEastAsia" w:eastAsiaTheme="minorEastAsia" w:hAnsiTheme="minorEastAsia" w:hint="eastAsia"/>
          <w:sz w:val="21"/>
          <w:szCs w:val="21"/>
          <w:lang w:eastAsia="zh-CN"/>
        </w:rPr>
        <w:t>前提是该</w:t>
      </w:r>
      <w:r w:rsidRPr="00A77715">
        <w:rPr>
          <w:rFonts w:asciiTheme="minorEastAsia" w:eastAsiaTheme="minorEastAsia" w:hAnsiTheme="minorEastAsia" w:hint="eastAsia"/>
          <w:sz w:val="21"/>
          <w:szCs w:val="21"/>
          <w:lang w:eastAsia="zh-CN"/>
        </w:rPr>
        <w:t>种透露应为</w:t>
      </w:r>
      <w:r w:rsidR="00225BD0">
        <w:rPr>
          <w:rFonts w:asciiTheme="minorEastAsia" w:eastAsiaTheme="minorEastAsia" w:hAnsiTheme="minorEastAsia" w:hint="eastAsia"/>
          <w:sz w:val="21"/>
          <w:szCs w:val="21"/>
          <w:lang w:eastAsia="zh-CN"/>
        </w:rPr>
        <w:t>一方</w:t>
      </w:r>
      <w:r w:rsidRPr="00A77715">
        <w:rPr>
          <w:rFonts w:asciiTheme="minorEastAsia" w:eastAsiaTheme="minorEastAsia" w:hAnsiTheme="minorEastAsia" w:hint="eastAsia"/>
          <w:sz w:val="21"/>
          <w:szCs w:val="21"/>
          <w:lang w:eastAsia="zh-CN"/>
        </w:rPr>
        <w:t>履行</w:t>
      </w:r>
      <w:r w:rsidR="009D3CD1" w:rsidRPr="00A77715">
        <w:rPr>
          <w:rFonts w:asciiTheme="minorEastAsia" w:eastAsiaTheme="minorEastAsia" w:hAnsiTheme="minorEastAsia" w:hint="eastAsia"/>
          <w:sz w:val="21"/>
          <w:szCs w:val="21"/>
          <w:lang w:eastAsia="zh-CN"/>
        </w:rPr>
        <w:t>本协议之</w:t>
      </w:r>
      <w:r w:rsidRPr="00A77715">
        <w:rPr>
          <w:rFonts w:asciiTheme="minorEastAsia" w:eastAsiaTheme="minorEastAsia" w:hAnsiTheme="minorEastAsia" w:hint="eastAsia"/>
          <w:sz w:val="21"/>
          <w:szCs w:val="21"/>
          <w:lang w:eastAsia="zh-CN"/>
        </w:rPr>
        <w:t>义务所必需，且上述职员</w:t>
      </w:r>
      <w:r w:rsidR="009E5C74" w:rsidRPr="00A77715">
        <w:rPr>
          <w:rFonts w:asciiTheme="minorEastAsia" w:eastAsiaTheme="minorEastAsia" w:hAnsiTheme="minorEastAsia" w:hint="eastAsia"/>
          <w:sz w:val="21"/>
          <w:szCs w:val="21"/>
          <w:lang w:eastAsia="zh-CN"/>
        </w:rPr>
        <w:t>、顾问及供应商</w:t>
      </w:r>
      <w:r w:rsidR="0099477B">
        <w:rPr>
          <w:rFonts w:asciiTheme="minorEastAsia" w:eastAsiaTheme="minorEastAsia" w:hAnsiTheme="minorEastAsia" w:hint="eastAsia"/>
          <w:sz w:val="21"/>
          <w:szCs w:val="21"/>
          <w:lang w:eastAsia="zh-CN"/>
        </w:rPr>
        <w:t>同意承担与本协议中所规定的保密义务相同或更严格的保密义务；</w:t>
      </w:r>
    </w:p>
    <w:p w14:paraId="3D3DAD13" w14:textId="77777777" w:rsidR="009E5C74" w:rsidRPr="00A77715" w:rsidRDefault="009E5C74"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为本协议之目的，“机密信息”是指与一方有关、被其指定为机密的任何信息，或是另一方应合理认定为机密的任何信息。机密信息包括但不限于客户名单以及与一方业务有关的、另一方以任何方式占有或了解的各种信息及材料，但不包括下列内容：</w:t>
      </w:r>
    </w:p>
    <w:p w14:paraId="02257830" w14:textId="77777777" w:rsidR="009E5C74" w:rsidRPr="00A77715" w:rsidRDefault="009E5C74" w:rsidP="007126C8">
      <w:pPr>
        <w:pStyle w:val="4"/>
        <w:numPr>
          <w:ilvl w:val="3"/>
          <w:numId w:val="2"/>
        </w:numPr>
        <w:tabs>
          <w:tab w:val="num" w:pos="567"/>
        </w:tabs>
        <w:spacing w:after="0" w:line="380" w:lineRule="exact"/>
        <w:ind w:leftChars="236" w:left="577" w:rightChars="-78" w:right="-187" w:hanging="11"/>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接受方在从另一方接受之前就已经拥有的</w:t>
      </w:r>
      <w:r w:rsidRPr="00A77715">
        <w:rPr>
          <w:rFonts w:asciiTheme="minorEastAsia" w:eastAsiaTheme="minorEastAsia" w:hAnsiTheme="minorEastAsia" w:hint="eastAsia"/>
          <w:bCs/>
          <w:sz w:val="21"/>
          <w:szCs w:val="21"/>
          <w:lang w:eastAsia="zh-CN"/>
        </w:rPr>
        <w:t>信息和材料</w:t>
      </w:r>
      <w:r w:rsidRPr="00A77715">
        <w:rPr>
          <w:rFonts w:asciiTheme="minorEastAsia" w:eastAsiaTheme="minorEastAsia" w:hAnsiTheme="minorEastAsia" w:hint="eastAsia"/>
          <w:sz w:val="21"/>
          <w:szCs w:val="21"/>
          <w:lang w:eastAsia="zh-CN"/>
        </w:rPr>
        <w:t>；</w:t>
      </w:r>
    </w:p>
    <w:p w14:paraId="72808B72" w14:textId="77777777" w:rsidR="009E5C74" w:rsidRPr="00A77715" w:rsidRDefault="009E5C74" w:rsidP="007126C8">
      <w:pPr>
        <w:pStyle w:val="4"/>
        <w:numPr>
          <w:ilvl w:val="3"/>
          <w:numId w:val="2"/>
        </w:numPr>
        <w:tabs>
          <w:tab w:val="num" w:pos="567"/>
        </w:tabs>
        <w:spacing w:after="0" w:line="380" w:lineRule="exact"/>
        <w:ind w:leftChars="-59" w:left="-142" w:rightChars="-78" w:right="-187" w:firstLine="698"/>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一方从第三方合法获得的无需承担保密义务的</w:t>
      </w:r>
      <w:r w:rsidRPr="00A77715">
        <w:rPr>
          <w:rFonts w:asciiTheme="minorEastAsia" w:eastAsiaTheme="minorEastAsia" w:hAnsiTheme="minorEastAsia" w:hint="eastAsia"/>
          <w:bCs/>
          <w:sz w:val="21"/>
          <w:szCs w:val="21"/>
          <w:lang w:eastAsia="zh-CN"/>
        </w:rPr>
        <w:t>信息和材料</w:t>
      </w:r>
      <w:r w:rsidRPr="00A77715">
        <w:rPr>
          <w:rFonts w:asciiTheme="minorEastAsia" w:eastAsiaTheme="minorEastAsia" w:hAnsiTheme="minorEastAsia" w:hint="eastAsia"/>
          <w:sz w:val="21"/>
          <w:szCs w:val="21"/>
          <w:lang w:eastAsia="zh-CN"/>
        </w:rPr>
        <w:t>；</w:t>
      </w:r>
    </w:p>
    <w:p w14:paraId="48729598" w14:textId="77777777" w:rsidR="009E5C74" w:rsidRPr="00A77715" w:rsidRDefault="009E5C74" w:rsidP="007126C8">
      <w:pPr>
        <w:pStyle w:val="4"/>
        <w:numPr>
          <w:ilvl w:val="3"/>
          <w:numId w:val="2"/>
        </w:numPr>
        <w:tabs>
          <w:tab w:val="num" w:pos="567"/>
        </w:tabs>
        <w:spacing w:after="0" w:line="380" w:lineRule="exact"/>
        <w:ind w:leftChars="-59" w:left="-142" w:rightChars="-78" w:right="-187" w:firstLine="698"/>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非因接受方违反保密义务，当前或之后为公众所知的</w:t>
      </w:r>
      <w:r w:rsidRPr="00A77715">
        <w:rPr>
          <w:rFonts w:asciiTheme="minorEastAsia" w:eastAsiaTheme="minorEastAsia" w:hAnsiTheme="minorEastAsia" w:hint="eastAsia"/>
          <w:bCs/>
          <w:sz w:val="21"/>
          <w:szCs w:val="21"/>
          <w:lang w:eastAsia="zh-CN"/>
        </w:rPr>
        <w:t>信息和材料</w:t>
      </w:r>
      <w:r w:rsidRPr="00A77715">
        <w:rPr>
          <w:rFonts w:asciiTheme="minorEastAsia" w:eastAsiaTheme="minorEastAsia" w:hAnsiTheme="minorEastAsia" w:hint="eastAsia"/>
          <w:sz w:val="21"/>
          <w:szCs w:val="21"/>
          <w:lang w:eastAsia="zh-CN"/>
        </w:rPr>
        <w:t>；</w:t>
      </w:r>
    </w:p>
    <w:p w14:paraId="6EE1B877" w14:textId="00D3528C" w:rsidR="009E5C74" w:rsidRPr="00A77715" w:rsidRDefault="009E5C74" w:rsidP="007126C8">
      <w:pPr>
        <w:pStyle w:val="4"/>
        <w:numPr>
          <w:ilvl w:val="3"/>
          <w:numId w:val="2"/>
        </w:numPr>
        <w:tabs>
          <w:tab w:val="num" w:pos="567"/>
        </w:tabs>
        <w:spacing w:after="0" w:line="380" w:lineRule="exact"/>
        <w:ind w:leftChars="-59" w:left="-142" w:rightChars="-78" w:right="-187" w:firstLine="698"/>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未接触另一方机密信息的接受方开发人员独自开发的</w:t>
      </w:r>
      <w:r w:rsidRPr="00A77715">
        <w:rPr>
          <w:rFonts w:asciiTheme="minorEastAsia" w:eastAsiaTheme="minorEastAsia" w:hAnsiTheme="minorEastAsia" w:hint="eastAsia"/>
          <w:bCs/>
          <w:sz w:val="21"/>
          <w:szCs w:val="21"/>
          <w:lang w:eastAsia="zh-CN"/>
        </w:rPr>
        <w:t>信息和材料</w:t>
      </w:r>
      <w:r w:rsidR="008A01B8">
        <w:rPr>
          <w:rFonts w:asciiTheme="minorEastAsia" w:eastAsiaTheme="minorEastAsia" w:hAnsiTheme="minorEastAsia" w:hint="eastAsia"/>
          <w:sz w:val="21"/>
          <w:szCs w:val="21"/>
          <w:lang w:eastAsia="zh-CN"/>
        </w:rPr>
        <w:t>；</w:t>
      </w:r>
    </w:p>
    <w:p w14:paraId="646E9BAC" w14:textId="77777777" w:rsidR="009E5C74" w:rsidRDefault="009E5C74" w:rsidP="007126C8">
      <w:pPr>
        <w:pStyle w:val="4"/>
        <w:numPr>
          <w:ilvl w:val="3"/>
          <w:numId w:val="2"/>
        </w:numPr>
        <w:tabs>
          <w:tab w:val="num" w:pos="567"/>
        </w:tabs>
        <w:spacing w:after="0" w:line="380" w:lineRule="exact"/>
        <w:ind w:leftChars="-59" w:left="-142" w:rightChars="-78" w:right="-187" w:firstLine="698"/>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经接受信息一方书面授权公开或书面指定为不再保密或不再专有的任何信息或材料。</w:t>
      </w:r>
    </w:p>
    <w:p w14:paraId="702F21DB" w14:textId="77777777" w:rsidR="00A77715" w:rsidRPr="00A77715" w:rsidRDefault="00A77715" w:rsidP="007126C8">
      <w:pPr>
        <w:spacing w:line="380" w:lineRule="exact"/>
        <w:rPr>
          <w:lang w:eastAsia="zh-CN"/>
        </w:rPr>
      </w:pPr>
    </w:p>
    <w:p w14:paraId="75F08342" w14:textId="671798DB" w:rsidR="009F09E2" w:rsidRDefault="009F09E2" w:rsidP="009F09E2">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35" w:name="_Toc39494626"/>
      <w:bookmarkStart w:id="36" w:name="_Toc387138877"/>
      <w:bookmarkEnd w:id="33"/>
      <w:r>
        <w:rPr>
          <w:rFonts w:asciiTheme="minorEastAsia" w:eastAsiaTheme="minorEastAsia" w:hAnsiTheme="minorEastAsia" w:hint="eastAsia"/>
          <w:sz w:val="21"/>
          <w:szCs w:val="21"/>
          <w:lang w:eastAsia="zh-CN"/>
        </w:rPr>
        <w:t>责任</w:t>
      </w:r>
      <w:r>
        <w:rPr>
          <w:rFonts w:asciiTheme="minorEastAsia" w:eastAsiaTheme="minorEastAsia" w:hAnsiTheme="minorEastAsia"/>
          <w:sz w:val="21"/>
          <w:szCs w:val="21"/>
          <w:lang w:eastAsia="zh-CN"/>
        </w:rPr>
        <w:t>限制</w:t>
      </w:r>
    </w:p>
    <w:p w14:paraId="5CD3415A" w14:textId="49B786C5" w:rsidR="009F09E2" w:rsidRDefault="009F09E2" w:rsidP="00EA1117">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9F09E2">
        <w:rPr>
          <w:rFonts w:asciiTheme="minorEastAsia" w:eastAsiaTheme="minorEastAsia" w:hAnsiTheme="minorEastAsia" w:hint="eastAsia"/>
          <w:sz w:val="21"/>
          <w:szCs w:val="21"/>
          <w:lang w:eastAsia="zh-CN"/>
        </w:rPr>
        <w:t>就本协议的履行引起的或与之相关的任何单一或多个索赔，</w:t>
      </w:r>
      <w:r>
        <w:rPr>
          <w:rFonts w:asciiTheme="minorEastAsia" w:eastAsiaTheme="minorEastAsia" w:hAnsiTheme="minorEastAsia" w:hint="eastAsia"/>
          <w:sz w:val="21"/>
          <w:szCs w:val="21"/>
          <w:lang w:eastAsia="zh-CN"/>
        </w:rPr>
        <w:t>一方</w:t>
      </w:r>
      <w:r w:rsidRPr="009F09E2">
        <w:rPr>
          <w:rFonts w:asciiTheme="minorEastAsia" w:eastAsiaTheme="minorEastAsia" w:hAnsiTheme="minorEastAsia" w:hint="eastAsia"/>
          <w:sz w:val="21"/>
          <w:szCs w:val="21"/>
          <w:lang w:eastAsia="zh-CN"/>
        </w:rPr>
        <w:t>的最高责任将限于不超过</w:t>
      </w:r>
      <w:r>
        <w:rPr>
          <w:rFonts w:asciiTheme="minorEastAsia" w:eastAsiaTheme="minorEastAsia" w:hAnsiTheme="minorEastAsia" w:hint="eastAsia"/>
          <w:sz w:val="21"/>
          <w:szCs w:val="21"/>
          <w:lang w:eastAsia="zh-CN"/>
        </w:rPr>
        <w:t>甲方</w:t>
      </w:r>
      <w:r w:rsidRPr="009F09E2">
        <w:rPr>
          <w:rFonts w:asciiTheme="minorEastAsia" w:eastAsiaTheme="minorEastAsia" w:hAnsiTheme="minorEastAsia" w:hint="eastAsia"/>
          <w:sz w:val="21"/>
          <w:szCs w:val="21"/>
          <w:lang w:eastAsia="zh-CN"/>
        </w:rPr>
        <w:t>根据本协议向</w:t>
      </w:r>
      <w:r>
        <w:rPr>
          <w:rFonts w:asciiTheme="minorEastAsia" w:eastAsiaTheme="minorEastAsia" w:hAnsiTheme="minorEastAsia" w:hint="eastAsia"/>
          <w:sz w:val="21"/>
          <w:szCs w:val="21"/>
          <w:lang w:eastAsia="zh-CN"/>
        </w:rPr>
        <w:t>乙方</w:t>
      </w:r>
      <w:r w:rsidRPr="009F09E2">
        <w:rPr>
          <w:rFonts w:asciiTheme="minorEastAsia" w:eastAsiaTheme="minorEastAsia" w:hAnsiTheme="minorEastAsia" w:hint="eastAsia"/>
          <w:sz w:val="21"/>
          <w:szCs w:val="21"/>
          <w:lang w:eastAsia="zh-CN"/>
        </w:rPr>
        <w:t>支付的费用的总额</w:t>
      </w:r>
      <w:r>
        <w:rPr>
          <w:rFonts w:asciiTheme="minorEastAsia" w:eastAsiaTheme="minorEastAsia" w:hAnsiTheme="minorEastAsia" w:hint="eastAsia"/>
          <w:sz w:val="21"/>
          <w:szCs w:val="21"/>
          <w:lang w:eastAsia="zh-CN"/>
        </w:rPr>
        <w:t>；</w:t>
      </w:r>
    </w:p>
    <w:p w14:paraId="20BA199F" w14:textId="01B412A9" w:rsidR="009F09E2" w:rsidRPr="00260F6E" w:rsidRDefault="00260F6E">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260F6E">
        <w:rPr>
          <w:rFonts w:asciiTheme="minorEastAsia" w:eastAsiaTheme="minorEastAsia" w:hAnsiTheme="minorEastAsia" w:hint="eastAsia"/>
          <w:sz w:val="21"/>
          <w:szCs w:val="21"/>
          <w:lang w:eastAsia="zh-CN"/>
        </w:rPr>
        <w:t>一方不向另一方</w:t>
      </w:r>
      <w:r w:rsidRPr="00260F6E">
        <w:rPr>
          <w:rFonts w:asciiTheme="minorEastAsia" w:eastAsiaTheme="minorEastAsia" w:hAnsiTheme="minorEastAsia"/>
          <w:sz w:val="21"/>
          <w:szCs w:val="21"/>
          <w:lang w:eastAsia="zh-CN"/>
        </w:rPr>
        <w:t>承担</w:t>
      </w:r>
      <w:r w:rsidRPr="00260F6E">
        <w:rPr>
          <w:rFonts w:asciiTheme="minorEastAsia" w:eastAsiaTheme="minorEastAsia" w:hAnsiTheme="minorEastAsia" w:hint="eastAsia"/>
          <w:sz w:val="21"/>
          <w:szCs w:val="21"/>
          <w:lang w:eastAsia="zh-CN"/>
        </w:rPr>
        <w:t>任何间接</w:t>
      </w:r>
      <w:r w:rsidRPr="00260F6E">
        <w:rPr>
          <w:rFonts w:asciiTheme="minorEastAsia" w:eastAsiaTheme="minorEastAsia" w:hAnsiTheme="minorEastAsia"/>
          <w:sz w:val="21"/>
          <w:szCs w:val="21"/>
          <w:lang w:eastAsia="zh-CN"/>
        </w:rPr>
        <w:t>或者惩罚性的赔偿；</w:t>
      </w:r>
    </w:p>
    <w:p w14:paraId="20687E31" w14:textId="5E6DCB06" w:rsidR="00EA1117" w:rsidRDefault="00EA1117" w:rsidP="00EA1117">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因执行</w:t>
      </w:r>
      <w:r w:rsidRPr="00CB1D83">
        <w:rPr>
          <w:rFonts w:asciiTheme="minorEastAsia" w:eastAsiaTheme="minorEastAsia" w:hAnsiTheme="minorEastAsia" w:hint="eastAsia"/>
          <w:sz w:val="21"/>
          <w:szCs w:val="21"/>
          <w:lang w:eastAsia="zh-CN"/>
        </w:rPr>
        <w:t>“滴滴出行”安全保障承诺</w:t>
      </w:r>
      <w:r>
        <w:rPr>
          <w:rFonts w:asciiTheme="minorEastAsia" w:eastAsiaTheme="minorEastAsia" w:hAnsiTheme="minorEastAsia" w:hint="eastAsia"/>
          <w:sz w:val="21"/>
          <w:szCs w:val="21"/>
          <w:lang w:eastAsia="zh-CN"/>
        </w:rPr>
        <w:t>而产生</w:t>
      </w:r>
      <w:r>
        <w:rPr>
          <w:rFonts w:asciiTheme="minorEastAsia" w:eastAsiaTheme="minorEastAsia" w:hAnsiTheme="minorEastAsia"/>
          <w:sz w:val="21"/>
          <w:szCs w:val="21"/>
          <w:lang w:eastAsia="zh-CN"/>
        </w:rPr>
        <w:t>的责任</w:t>
      </w:r>
      <w:r>
        <w:rPr>
          <w:rFonts w:asciiTheme="minorEastAsia" w:eastAsiaTheme="minorEastAsia" w:hAnsiTheme="minorEastAsia" w:hint="eastAsia"/>
          <w:sz w:val="21"/>
          <w:szCs w:val="21"/>
          <w:lang w:eastAsia="zh-CN"/>
        </w:rPr>
        <w:t>不适用本协议第5.1条</w:t>
      </w:r>
      <w:r>
        <w:rPr>
          <w:rFonts w:asciiTheme="minorEastAsia" w:eastAsiaTheme="minorEastAsia" w:hAnsiTheme="minorEastAsia"/>
          <w:sz w:val="21"/>
          <w:szCs w:val="21"/>
          <w:lang w:eastAsia="zh-CN"/>
        </w:rPr>
        <w:t>之约定。</w:t>
      </w:r>
    </w:p>
    <w:p w14:paraId="3512981F" w14:textId="3F36B704" w:rsidR="006A2805" w:rsidRDefault="006A2805" w:rsidP="006A2805">
      <w:pPr>
        <w:rPr>
          <w:lang w:eastAsia="zh-CN"/>
        </w:rPr>
      </w:pPr>
    </w:p>
    <w:p w14:paraId="796DBEB0" w14:textId="77777777" w:rsidR="00360D0C" w:rsidRPr="0004721D" w:rsidRDefault="00360D0C" w:rsidP="00360D0C">
      <w:pPr>
        <w:pStyle w:val="1"/>
        <w:tabs>
          <w:tab w:val="clear" w:pos="720"/>
          <w:tab w:val="num" w:pos="567"/>
        </w:tabs>
        <w:spacing w:after="0" w:line="360" w:lineRule="auto"/>
        <w:ind w:leftChars="-59" w:left="578" w:rightChars="-78" w:right="-187"/>
        <w:rPr>
          <w:rFonts w:asciiTheme="minorEastAsia" w:eastAsiaTheme="minorEastAsia" w:hAnsiTheme="minorEastAsia"/>
          <w:sz w:val="21"/>
          <w:szCs w:val="21"/>
          <w:lang w:eastAsia="zh-CN"/>
        </w:rPr>
      </w:pPr>
      <w:bookmarkStart w:id="37" w:name="OLE_LINK5"/>
      <w:r w:rsidRPr="0004721D">
        <w:rPr>
          <w:rFonts w:asciiTheme="minorEastAsia" w:eastAsiaTheme="minorEastAsia" w:hAnsiTheme="minorEastAsia" w:hint="eastAsia"/>
          <w:sz w:val="21"/>
          <w:szCs w:val="21"/>
          <w:lang w:eastAsia="zh-CN"/>
        </w:rPr>
        <w:t>主动安全保障制度</w:t>
      </w:r>
    </w:p>
    <w:p w14:paraId="02396492"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hint="eastAsia"/>
          <w:sz w:val="21"/>
          <w:szCs w:val="21"/>
          <w:lang w:eastAsia="zh-CN"/>
        </w:rPr>
        <w:t>发生事故时，事故各方只要有一方处于滴滴订单服务中状态，则滴滴出行愿意按照本细则主动承担相关安全的保障责任，即滴滴愿意主动承担事故赔偿额中相关保险限额外的人身损害赔偿部分的赔偿责任。</w:t>
      </w:r>
    </w:p>
    <w:p w14:paraId="6ED3E79D" w14:textId="77777777" w:rsidR="00360D0C" w:rsidRPr="00ED7578"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lastRenderedPageBreak/>
        <w:t>“</w:t>
      </w:r>
      <w:r w:rsidRPr="00ED7578">
        <w:rPr>
          <w:rFonts w:asciiTheme="minorEastAsia" w:eastAsiaTheme="minorEastAsia" w:hAnsiTheme="minorEastAsia" w:hint="eastAsia"/>
          <w:sz w:val="21"/>
          <w:szCs w:val="21"/>
          <w:lang w:eastAsia="zh-CN"/>
        </w:rPr>
        <w:t>事故</w:t>
      </w:r>
      <w:r>
        <w:rPr>
          <w:rFonts w:asciiTheme="minorEastAsia" w:eastAsiaTheme="minorEastAsia" w:hAnsiTheme="minorEastAsia" w:hint="eastAsia"/>
          <w:sz w:val="21"/>
          <w:szCs w:val="21"/>
          <w:lang w:eastAsia="zh-CN"/>
        </w:rPr>
        <w:t>”此处指</w:t>
      </w:r>
      <w:r w:rsidRPr="00ED7578">
        <w:rPr>
          <w:rFonts w:asciiTheme="minorEastAsia" w:eastAsiaTheme="minorEastAsia" w:hAnsiTheme="minorEastAsia"/>
          <w:sz w:val="21"/>
          <w:szCs w:val="21"/>
          <w:lang w:eastAsia="zh-CN"/>
        </w:rPr>
        <w:t>交通事故和车内冲突等与平台订单相关联的意外事故。</w:t>
      </w:r>
      <w:r>
        <w:rPr>
          <w:rFonts w:asciiTheme="minorEastAsia" w:eastAsiaTheme="minorEastAsia" w:hAnsiTheme="minorEastAsia" w:hint="eastAsia"/>
          <w:sz w:val="21"/>
          <w:szCs w:val="21"/>
          <w:lang w:eastAsia="zh-CN"/>
        </w:rPr>
        <w:t>“</w:t>
      </w:r>
      <w:r w:rsidRPr="00ED7578">
        <w:rPr>
          <w:rFonts w:asciiTheme="minorEastAsia" w:eastAsiaTheme="minorEastAsia" w:hAnsiTheme="minorEastAsia"/>
          <w:sz w:val="21"/>
          <w:szCs w:val="21"/>
          <w:lang w:eastAsia="zh-CN"/>
        </w:rPr>
        <w:t>服务中</w:t>
      </w:r>
      <w:r>
        <w:rPr>
          <w:rFonts w:asciiTheme="minorEastAsia" w:eastAsiaTheme="minorEastAsia" w:hAnsiTheme="minorEastAsia" w:hint="eastAsia"/>
          <w:sz w:val="21"/>
          <w:szCs w:val="21"/>
          <w:lang w:eastAsia="zh-CN"/>
        </w:rPr>
        <w:t>”此处指</w:t>
      </w:r>
      <w:r w:rsidRPr="00ED7578">
        <w:rPr>
          <w:rFonts w:asciiTheme="minorEastAsia" w:eastAsiaTheme="minorEastAsia" w:hAnsiTheme="minorEastAsia" w:hint="eastAsia"/>
          <w:sz w:val="21"/>
          <w:szCs w:val="21"/>
          <w:lang w:eastAsia="zh-CN"/>
        </w:rPr>
        <w:t>滴滴订单乘客肢体接触到服务车辆起始，至结束离开运输工具止。滴滴订单乘客的保障范围</w:t>
      </w:r>
      <w:r>
        <w:rPr>
          <w:rFonts w:asciiTheme="minorEastAsia" w:eastAsiaTheme="minorEastAsia" w:hAnsiTheme="minorEastAsia" w:hint="eastAsia"/>
          <w:sz w:val="21"/>
          <w:szCs w:val="21"/>
          <w:lang w:eastAsia="zh-CN"/>
        </w:rPr>
        <w:t>是</w:t>
      </w:r>
      <w:r w:rsidRPr="00ED7578">
        <w:rPr>
          <w:rFonts w:asciiTheme="minorEastAsia" w:eastAsiaTheme="minorEastAsia" w:hAnsiTheme="minorEastAsia" w:hint="eastAsia"/>
          <w:sz w:val="21"/>
          <w:szCs w:val="21"/>
          <w:lang w:eastAsia="zh-CN"/>
        </w:rPr>
        <w:t>滴滴订单乘客服务中发生的事故。</w:t>
      </w:r>
    </w:p>
    <w:p w14:paraId="5269632E"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ab/>
        <w:t>事故分级（从严重性区分）：</w:t>
      </w:r>
    </w:p>
    <w:p w14:paraId="300EB0E8" w14:textId="77777777" w:rsidR="00360D0C" w:rsidRPr="0004721D" w:rsidRDefault="00360D0C" w:rsidP="00360D0C">
      <w:pPr>
        <w:pStyle w:val="2"/>
        <w:numPr>
          <w:ilvl w:val="0"/>
          <w:numId w:val="24"/>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重大事故</w:t>
      </w:r>
      <w:r w:rsidRPr="0004721D">
        <w:rPr>
          <w:rFonts w:asciiTheme="minorEastAsia" w:eastAsiaTheme="minorEastAsia" w:hAnsiTheme="minorEastAsia" w:hint="eastAsia"/>
          <w:sz w:val="21"/>
          <w:szCs w:val="21"/>
          <w:lang w:eastAsia="zh-CN"/>
        </w:rPr>
        <w:t>：</w:t>
      </w:r>
    </w:p>
    <w:p w14:paraId="3EA57BEA" w14:textId="77777777" w:rsidR="00360D0C" w:rsidRPr="0004721D" w:rsidRDefault="00360D0C" w:rsidP="00360D0C">
      <w:pPr>
        <w:pStyle w:val="2"/>
        <w:numPr>
          <w:ilvl w:val="0"/>
          <w:numId w:val="26"/>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重伤一人及以上；</w:t>
      </w:r>
    </w:p>
    <w:p w14:paraId="6D8F8C5B" w14:textId="77777777" w:rsidR="00360D0C" w:rsidRPr="0004721D" w:rsidRDefault="00360D0C" w:rsidP="00360D0C">
      <w:pPr>
        <w:pStyle w:val="2"/>
        <w:numPr>
          <w:ilvl w:val="0"/>
          <w:numId w:val="26"/>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轻伤三人及以上；</w:t>
      </w:r>
    </w:p>
    <w:p w14:paraId="370882C9" w14:textId="77777777" w:rsidR="00360D0C" w:rsidRPr="0004721D" w:rsidRDefault="00360D0C" w:rsidP="00360D0C">
      <w:pPr>
        <w:pStyle w:val="2"/>
        <w:numPr>
          <w:ilvl w:val="0"/>
          <w:numId w:val="26"/>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事故总损失在五万及以上。</w:t>
      </w:r>
    </w:p>
    <w:p w14:paraId="5C8E1915" w14:textId="77777777" w:rsidR="00360D0C" w:rsidRPr="0004721D" w:rsidRDefault="00360D0C" w:rsidP="00360D0C">
      <w:pPr>
        <w:pStyle w:val="2"/>
        <w:numPr>
          <w:ilvl w:val="0"/>
          <w:numId w:val="24"/>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一般事故：除重大事故以外的事故都是一般事故。</w:t>
      </w:r>
    </w:p>
    <w:p w14:paraId="52652015"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事故处理时限</w:t>
      </w:r>
      <w:r w:rsidRPr="0004721D">
        <w:rPr>
          <w:rFonts w:asciiTheme="minorEastAsia" w:eastAsiaTheme="minorEastAsia" w:hAnsiTheme="minorEastAsia" w:hint="eastAsia"/>
          <w:sz w:val="21"/>
          <w:szCs w:val="21"/>
          <w:lang w:eastAsia="zh-CN"/>
        </w:rPr>
        <w:t>：</w:t>
      </w:r>
    </w:p>
    <w:p w14:paraId="0C8C9D39" w14:textId="77777777" w:rsidR="00360D0C" w:rsidRPr="0004721D" w:rsidRDefault="00360D0C" w:rsidP="00360D0C">
      <w:pPr>
        <w:pStyle w:val="2"/>
        <w:numPr>
          <w:ilvl w:val="0"/>
          <w:numId w:val="28"/>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重大事故处理时限：接到报案信息后4小时内致电；</w:t>
      </w:r>
    </w:p>
    <w:p w14:paraId="09785426" w14:textId="77777777" w:rsidR="00360D0C" w:rsidRPr="0004721D" w:rsidRDefault="00360D0C" w:rsidP="00360D0C">
      <w:pPr>
        <w:pStyle w:val="afc"/>
        <w:numPr>
          <w:ilvl w:val="0"/>
          <w:numId w:val="28"/>
        </w:numPr>
        <w:ind w:firstLineChars="0"/>
        <w:rPr>
          <w:lang w:eastAsia="zh-CN"/>
        </w:rPr>
      </w:pPr>
      <w:r w:rsidRPr="0004721D">
        <w:rPr>
          <w:rFonts w:asciiTheme="minorEastAsia" w:eastAsiaTheme="minorEastAsia" w:hAnsiTheme="minorEastAsia"/>
          <w:sz w:val="21"/>
          <w:szCs w:val="21"/>
          <w:lang w:eastAsia="zh-CN"/>
        </w:rPr>
        <w:t>一般事故处理时限：接到报案信息后24小时内致电。</w:t>
      </w:r>
    </w:p>
    <w:p w14:paraId="6840F15F"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符合保障范围的事故中，平台</w:t>
      </w:r>
      <w:proofErr w:type="gramStart"/>
      <w:r w:rsidRPr="0004721D">
        <w:rPr>
          <w:rFonts w:asciiTheme="minorEastAsia" w:eastAsiaTheme="minorEastAsia" w:hAnsiTheme="minorEastAsia"/>
          <w:sz w:val="21"/>
          <w:szCs w:val="21"/>
          <w:lang w:eastAsia="zh-CN"/>
        </w:rPr>
        <w:t>方车辆</w:t>
      </w:r>
      <w:proofErr w:type="gramEnd"/>
      <w:r w:rsidRPr="0004721D">
        <w:rPr>
          <w:rFonts w:asciiTheme="minorEastAsia" w:eastAsiaTheme="minorEastAsia" w:hAnsiTheme="minorEastAsia"/>
          <w:sz w:val="21"/>
          <w:szCs w:val="21"/>
          <w:lang w:eastAsia="zh-CN"/>
        </w:rPr>
        <w:t>赔偿责任范围内的各项法律规定的人身损害赔偿，保险限额外的合理部分由滴滴出行全额承担。符合保障范围的事故中，平台</w:t>
      </w:r>
      <w:proofErr w:type="gramStart"/>
      <w:r w:rsidRPr="0004721D">
        <w:rPr>
          <w:rFonts w:asciiTheme="minorEastAsia" w:eastAsiaTheme="minorEastAsia" w:hAnsiTheme="minorEastAsia"/>
          <w:sz w:val="21"/>
          <w:szCs w:val="21"/>
          <w:lang w:eastAsia="zh-CN"/>
        </w:rPr>
        <w:t>方车辆</w:t>
      </w:r>
      <w:proofErr w:type="gramEnd"/>
      <w:r w:rsidRPr="0004721D">
        <w:rPr>
          <w:rFonts w:asciiTheme="minorEastAsia" w:eastAsiaTheme="minorEastAsia" w:hAnsiTheme="minorEastAsia"/>
          <w:sz w:val="21"/>
          <w:szCs w:val="21"/>
          <w:lang w:eastAsia="zh-CN"/>
        </w:rPr>
        <w:t>赔偿责任范围外的各项法律规定的人身损害赔偿，经司法程序鉴定，责任方无能力承担的合理部分由滴滴出行全额承担。</w:t>
      </w:r>
    </w:p>
    <w:p w14:paraId="1E78B2DD"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下列原因导致的意外事故，</w:t>
      </w:r>
      <w:r>
        <w:rPr>
          <w:rFonts w:asciiTheme="minorEastAsia" w:eastAsiaTheme="minorEastAsia" w:hAnsiTheme="minorEastAsia" w:hint="eastAsia"/>
          <w:sz w:val="21"/>
          <w:szCs w:val="21"/>
          <w:lang w:eastAsia="zh-CN"/>
        </w:rPr>
        <w:t>乙方</w:t>
      </w:r>
      <w:r w:rsidRPr="0004721D">
        <w:rPr>
          <w:rFonts w:asciiTheme="minorEastAsia" w:eastAsiaTheme="minorEastAsia" w:hAnsiTheme="minorEastAsia"/>
          <w:sz w:val="21"/>
          <w:szCs w:val="21"/>
          <w:lang w:eastAsia="zh-CN"/>
        </w:rPr>
        <w:t>不负责赔偿：</w:t>
      </w:r>
    </w:p>
    <w:p w14:paraId="17728A99" w14:textId="77777777" w:rsidR="00360D0C" w:rsidRPr="0004721D" w:rsidRDefault="00360D0C" w:rsidP="00360D0C">
      <w:pPr>
        <w:pStyle w:val="2"/>
        <w:numPr>
          <w:ilvl w:val="0"/>
          <w:numId w:val="29"/>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乘客与第三方恶意串通；</w:t>
      </w:r>
    </w:p>
    <w:p w14:paraId="203BDFE8" w14:textId="77777777" w:rsidR="00360D0C" w:rsidRPr="0004721D" w:rsidRDefault="00360D0C" w:rsidP="00360D0C">
      <w:pPr>
        <w:pStyle w:val="2"/>
        <w:numPr>
          <w:ilvl w:val="0"/>
          <w:numId w:val="29"/>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乘客故意或重大过失导致事故发生的；</w:t>
      </w:r>
    </w:p>
    <w:p w14:paraId="34099655" w14:textId="77777777" w:rsidR="00360D0C" w:rsidRPr="0004721D" w:rsidRDefault="00360D0C" w:rsidP="00360D0C">
      <w:pPr>
        <w:pStyle w:val="2"/>
        <w:numPr>
          <w:ilvl w:val="0"/>
          <w:numId w:val="29"/>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乘客在非服务中发生的事故；</w:t>
      </w:r>
    </w:p>
    <w:p w14:paraId="6ED9068E" w14:textId="77777777" w:rsidR="00360D0C" w:rsidRPr="0004721D" w:rsidRDefault="00360D0C" w:rsidP="00360D0C">
      <w:pPr>
        <w:pStyle w:val="2"/>
        <w:numPr>
          <w:ilvl w:val="0"/>
          <w:numId w:val="29"/>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乘客自身身体或疾病原因。</w:t>
      </w:r>
    </w:p>
    <w:p w14:paraId="16DD60F6" w14:textId="77777777" w:rsidR="00360D0C" w:rsidRPr="0004721D" w:rsidRDefault="00360D0C" w:rsidP="00360D0C">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下列损失和费用，</w:t>
      </w:r>
      <w:r>
        <w:rPr>
          <w:rFonts w:asciiTheme="minorEastAsia" w:eastAsiaTheme="minorEastAsia" w:hAnsiTheme="minorEastAsia" w:hint="eastAsia"/>
          <w:sz w:val="21"/>
          <w:szCs w:val="21"/>
          <w:lang w:eastAsia="zh-CN"/>
        </w:rPr>
        <w:t>乙方</w:t>
      </w:r>
      <w:r w:rsidRPr="0004721D">
        <w:rPr>
          <w:rFonts w:asciiTheme="minorEastAsia" w:eastAsiaTheme="minorEastAsia" w:hAnsiTheme="minorEastAsia"/>
          <w:sz w:val="21"/>
          <w:szCs w:val="21"/>
          <w:lang w:eastAsia="zh-CN"/>
        </w:rPr>
        <w:t>不负责赔偿：</w:t>
      </w:r>
    </w:p>
    <w:p w14:paraId="45DD7C15" w14:textId="1D90BA42" w:rsidR="00360D0C" w:rsidRPr="0004721D" w:rsidRDefault="00360D0C" w:rsidP="00360D0C">
      <w:pPr>
        <w:pStyle w:val="2"/>
        <w:numPr>
          <w:ilvl w:val="0"/>
          <w:numId w:val="34"/>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应当由</w:t>
      </w:r>
      <w:proofErr w:type="gramStart"/>
      <w:r w:rsidRPr="0004721D">
        <w:rPr>
          <w:rFonts w:asciiTheme="minorEastAsia" w:eastAsiaTheme="minorEastAsia" w:hAnsiTheme="minorEastAsia"/>
          <w:sz w:val="21"/>
          <w:szCs w:val="21"/>
          <w:lang w:eastAsia="zh-CN"/>
        </w:rPr>
        <w:t>交强险</w:t>
      </w:r>
      <w:proofErr w:type="gramEnd"/>
      <w:r w:rsidRPr="0004721D">
        <w:rPr>
          <w:rFonts w:asciiTheme="minorEastAsia" w:eastAsiaTheme="minorEastAsia" w:hAnsiTheme="minorEastAsia"/>
          <w:sz w:val="21"/>
          <w:szCs w:val="21"/>
          <w:lang w:eastAsia="zh-CN"/>
        </w:rPr>
        <w:t>或商业</w:t>
      </w:r>
      <w:proofErr w:type="gramStart"/>
      <w:r w:rsidRPr="0004721D">
        <w:rPr>
          <w:rFonts w:asciiTheme="minorEastAsia" w:eastAsiaTheme="minorEastAsia" w:hAnsiTheme="minorEastAsia"/>
          <w:sz w:val="21"/>
          <w:szCs w:val="21"/>
          <w:lang w:eastAsia="zh-CN"/>
        </w:rPr>
        <w:t>险赔偿</w:t>
      </w:r>
      <w:proofErr w:type="gramEnd"/>
      <w:r w:rsidRPr="0004721D">
        <w:rPr>
          <w:rFonts w:asciiTheme="minorEastAsia" w:eastAsiaTheme="minorEastAsia" w:hAnsiTheme="minorEastAsia"/>
          <w:sz w:val="21"/>
          <w:szCs w:val="21"/>
          <w:lang w:eastAsia="zh-CN"/>
        </w:rPr>
        <w:t>的损失和费用</w:t>
      </w:r>
      <w:r w:rsidRPr="0004721D">
        <w:rPr>
          <w:rFonts w:asciiTheme="minorEastAsia" w:eastAsiaTheme="minorEastAsia" w:hAnsiTheme="minorEastAsia" w:hint="eastAsia"/>
          <w:sz w:val="21"/>
          <w:szCs w:val="21"/>
          <w:lang w:eastAsia="zh-CN"/>
        </w:rPr>
        <w:t>；</w:t>
      </w:r>
    </w:p>
    <w:p w14:paraId="5CEE0CBE" w14:textId="5E18B363" w:rsidR="00360D0C" w:rsidRDefault="00360D0C" w:rsidP="00360D0C">
      <w:pPr>
        <w:pStyle w:val="2"/>
        <w:numPr>
          <w:ilvl w:val="0"/>
          <w:numId w:val="34"/>
        </w:numPr>
        <w:spacing w:after="0" w:line="380" w:lineRule="exact"/>
        <w:ind w:rightChars="-78" w:right="-187"/>
        <w:rPr>
          <w:rFonts w:asciiTheme="minorEastAsia" w:eastAsiaTheme="minorEastAsia" w:hAnsiTheme="minorEastAsia"/>
          <w:sz w:val="21"/>
          <w:szCs w:val="21"/>
          <w:lang w:eastAsia="zh-CN"/>
        </w:rPr>
      </w:pPr>
      <w:r w:rsidRPr="0004721D">
        <w:rPr>
          <w:rFonts w:asciiTheme="minorEastAsia" w:eastAsiaTheme="minorEastAsia" w:hAnsiTheme="minorEastAsia"/>
          <w:sz w:val="21"/>
          <w:szCs w:val="21"/>
          <w:lang w:eastAsia="zh-CN"/>
        </w:rPr>
        <w:t>其他不属于保障责任范围内的损失和费用</w:t>
      </w:r>
      <w:r w:rsidRPr="0004721D">
        <w:rPr>
          <w:rFonts w:asciiTheme="minorEastAsia" w:eastAsiaTheme="minorEastAsia" w:hAnsiTheme="minorEastAsia" w:hint="eastAsia"/>
          <w:sz w:val="21"/>
          <w:szCs w:val="21"/>
          <w:lang w:eastAsia="zh-CN"/>
        </w:rPr>
        <w:t>。</w:t>
      </w:r>
    </w:p>
    <w:p w14:paraId="54F10FD2" w14:textId="77777777" w:rsidR="00360D0C" w:rsidRPr="00360D0C" w:rsidRDefault="00360D0C" w:rsidP="00360D0C">
      <w:pPr>
        <w:rPr>
          <w:lang w:eastAsia="zh-CN"/>
        </w:rPr>
      </w:pPr>
    </w:p>
    <w:bookmarkEnd w:id="37"/>
    <w:p w14:paraId="02570BCD" w14:textId="7C6BC242" w:rsidR="007A1329" w:rsidRPr="00A77715" w:rsidRDefault="007A1329" w:rsidP="005533BF">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不可抗力</w:t>
      </w:r>
      <w:bookmarkEnd w:id="35"/>
      <w:bookmarkEnd w:id="36"/>
    </w:p>
    <w:p w14:paraId="606C63AE" w14:textId="71E3F5DF" w:rsidR="007A1329" w:rsidRPr="00A77715" w:rsidRDefault="00D92BBB"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任何一方因其</w:t>
      </w:r>
      <w:r w:rsidR="007A1329" w:rsidRPr="00A77715">
        <w:rPr>
          <w:rFonts w:asciiTheme="minorEastAsia" w:eastAsiaTheme="minorEastAsia" w:hAnsiTheme="minorEastAsia" w:hint="eastAsia"/>
          <w:sz w:val="21"/>
          <w:szCs w:val="21"/>
          <w:lang w:eastAsia="zh-CN"/>
        </w:rPr>
        <w:t>无法</w:t>
      </w:r>
      <w:r w:rsidR="00E42668" w:rsidRPr="00A77715">
        <w:rPr>
          <w:rFonts w:asciiTheme="minorEastAsia" w:eastAsiaTheme="minorEastAsia" w:hAnsiTheme="minorEastAsia" w:hint="eastAsia"/>
          <w:sz w:val="21"/>
          <w:szCs w:val="21"/>
          <w:lang w:eastAsia="zh-CN"/>
        </w:rPr>
        <w:t>预见或虽能预见但无法避免</w:t>
      </w:r>
      <w:r w:rsidR="007A1329" w:rsidRPr="00A77715">
        <w:rPr>
          <w:rFonts w:asciiTheme="minorEastAsia" w:eastAsiaTheme="minorEastAsia" w:hAnsiTheme="minorEastAsia" w:hint="eastAsia"/>
          <w:sz w:val="21"/>
          <w:szCs w:val="21"/>
          <w:lang w:eastAsia="zh-CN"/>
        </w:rPr>
        <w:t>的原因</w:t>
      </w:r>
      <w:r w:rsidR="007A1329" w:rsidRPr="00A77715">
        <w:rPr>
          <w:rFonts w:asciiTheme="minorEastAsia" w:eastAsiaTheme="minorEastAsia" w:hAnsiTheme="minorEastAsia" w:hint="eastAsia"/>
          <w:sz w:val="21"/>
          <w:szCs w:val="21"/>
          <w:lang w:val="en-AU" w:eastAsia="zh-CN"/>
        </w:rPr>
        <w:t>，</w:t>
      </w:r>
      <w:r w:rsidR="007A1329" w:rsidRPr="00A77715">
        <w:rPr>
          <w:rFonts w:asciiTheme="minorEastAsia" w:eastAsiaTheme="minorEastAsia" w:hAnsiTheme="minorEastAsia" w:hint="eastAsia"/>
          <w:sz w:val="21"/>
          <w:szCs w:val="21"/>
          <w:lang w:eastAsia="zh-CN"/>
        </w:rPr>
        <w:t>包括</w:t>
      </w:r>
      <w:r w:rsidR="00E42668" w:rsidRPr="00A77715">
        <w:rPr>
          <w:rFonts w:asciiTheme="minorEastAsia" w:eastAsiaTheme="minorEastAsia" w:hAnsiTheme="minorEastAsia" w:hint="eastAsia"/>
          <w:sz w:val="21"/>
          <w:szCs w:val="21"/>
          <w:lang w:eastAsia="zh-CN"/>
        </w:rPr>
        <w:t>但不限于</w:t>
      </w:r>
      <w:r w:rsidR="007A1329" w:rsidRPr="00A77715">
        <w:rPr>
          <w:rFonts w:asciiTheme="minorEastAsia" w:eastAsiaTheme="minorEastAsia" w:hAnsiTheme="minorEastAsia" w:hint="eastAsia"/>
          <w:sz w:val="21"/>
          <w:szCs w:val="21"/>
          <w:lang w:eastAsia="zh-CN"/>
        </w:rPr>
        <w:t>战争、火灾、封锁、罢工</w:t>
      </w:r>
      <w:r w:rsidR="00E42668" w:rsidRPr="00A77715">
        <w:rPr>
          <w:rFonts w:asciiTheme="minorEastAsia" w:eastAsiaTheme="minorEastAsia" w:hAnsiTheme="minorEastAsia" w:hint="eastAsia"/>
          <w:sz w:val="21"/>
          <w:szCs w:val="21"/>
          <w:lang w:eastAsia="zh-CN"/>
        </w:rPr>
        <w:t>、黑客攻击、电脑病毒、运营</w:t>
      </w:r>
      <w:proofErr w:type="gramStart"/>
      <w:r w:rsidR="00E42668" w:rsidRPr="00A77715">
        <w:rPr>
          <w:rFonts w:asciiTheme="minorEastAsia" w:eastAsiaTheme="minorEastAsia" w:hAnsiTheme="minorEastAsia" w:hint="eastAsia"/>
          <w:sz w:val="21"/>
          <w:szCs w:val="21"/>
          <w:lang w:eastAsia="zh-CN"/>
        </w:rPr>
        <w:t>商服务</w:t>
      </w:r>
      <w:proofErr w:type="gramEnd"/>
      <w:r w:rsidR="00E42668" w:rsidRPr="00A77715">
        <w:rPr>
          <w:rFonts w:asciiTheme="minorEastAsia" w:eastAsiaTheme="minorEastAsia" w:hAnsiTheme="minorEastAsia" w:hint="eastAsia"/>
          <w:sz w:val="21"/>
          <w:szCs w:val="21"/>
          <w:lang w:eastAsia="zh-CN"/>
        </w:rPr>
        <w:t>中断</w:t>
      </w:r>
      <w:r w:rsidR="004A2A7C" w:rsidRPr="00A77715">
        <w:rPr>
          <w:rFonts w:asciiTheme="minorEastAsia" w:eastAsiaTheme="minorEastAsia" w:hAnsiTheme="minorEastAsia" w:hint="eastAsia"/>
          <w:sz w:val="21"/>
          <w:szCs w:val="21"/>
          <w:lang w:eastAsia="zh-CN"/>
        </w:rPr>
        <w:t>、政府政策原因</w:t>
      </w:r>
      <w:r w:rsidR="007A1329" w:rsidRPr="00A77715">
        <w:rPr>
          <w:rFonts w:asciiTheme="minorEastAsia" w:eastAsiaTheme="minorEastAsia" w:hAnsiTheme="minorEastAsia" w:hint="eastAsia"/>
          <w:sz w:val="21"/>
          <w:szCs w:val="21"/>
          <w:lang w:eastAsia="zh-CN"/>
        </w:rPr>
        <w:t>或自然灾害而导致其无法履行协议项下的义务时</w:t>
      </w:r>
      <w:r w:rsidR="007A1329" w:rsidRPr="00A77715">
        <w:rPr>
          <w:rFonts w:asciiTheme="minorEastAsia" w:eastAsiaTheme="minorEastAsia" w:hAnsiTheme="minorEastAsia" w:hint="eastAsia"/>
          <w:sz w:val="21"/>
          <w:szCs w:val="21"/>
          <w:lang w:val="en-AU" w:eastAsia="zh-CN"/>
        </w:rPr>
        <w:t>，</w:t>
      </w:r>
      <w:r w:rsidR="007A1329" w:rsidRPr="00A77715">
        <w:rPr>
          <w:rFonts w:asciiTheme="minorEastAsia" w:eastAsiaTheme="minorEastAsia" w:hAnsiTheme="minorEastAsia" w:hint="eastAsia"/>
          <w:sz w:val="21"/>
          <w:szCs w:val="21"/>
          <w:lang w:eastAsia="zh-CN"/>
        </w:rPr>
        <w:t>该方对另一方因上述不履行而导致的损失或损害不承担责任</w:t>
      </w:r>
      <w:r w:rsidR="0099477B">
        <w:rPr>
          <w:rFonts w:asciiTheme="minorEastAsia" w:eastAsiaTheme="minorEastAsia" w:hAnsiTheme="minorEastAsia" w:hint="eastAsia"/>
          <w:sz w:val="21"/>
          <w:szCs w:val="21"/>
          <w:lang w:eastAsia="zh-CN"/>
        </w:rPr>
        <w:t>；</w:t>
      </w:r>
    </w:p>
    <w:p w14:paraId="5788E446" w14:textId="77777777" w:rsidR="007A1329" w:rsidRPr="00A77715" w:rsidRDefault="003B19CA"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一方在知道</w:t>
      </w:r>
      <w:r w:rsidR="007A1329" w:rsidRPr="00A77715">
        <w:rPr>
          <w:rFonts w:asciiTheme="minorEastAsia" w:eastAsiaTheme="minorEastAsia" w:hAnsiTheme="minorEastAsia" w:hint="eastAsia"/>
          <w:sz w:val="21"/>
          <w:szCs w:val="21"/>
          <w:lang w:eastAsia="zh-CN"/>
        </w:rPr>
        <w:t>可能导致</w:t>
      </w:r>
      <w:r w:rsidR="00E42668" w:rsidRPr="00A77715">
        <w:rPr>
          <w:rFonts w:asciiTheme="minorEastAsia" w:eastAsiaTheme="minorEastAsia" w:hAnsiTheme="minorEastAsia" w:hint="eastAsia"/>
          <w:sz w:val="21"/>
          <w:szCs w:val="21"/>
          <w:lang w:eastAsia="zh-CN"/>
        </w:rPr>
        <w:t>不可抗力</w:t>
      </w:r>
      <w:r w:rsidR="007A1329" w:rsidRPr="00A77715">
        <w:rPr>
          <w:rFonts w:asciiTheme="minorEastAsia" w:eastAsiaTheme="minorEastAsia" w:hAnsiTheme="minorEastAsia" w:hint="eastAsia"/>
          <w:sz w:val="21"/>
          <w:szCs w:val="21"/>
          <w:lang w:eastAsia="zh-CN"/>
        </w:rPr>
        <w:t>的事件发生时应立即通知另一方。</w:t>
      </w:r>
    </w:p>
    <w:p w14:paraId="3E19869B" w14:textId="77777777" w:rsidR="00A77715" w:rsidRPr="00A77715" w:rsidRDefault="00A77715" w:rsidP="007126C8">
      <w:pPr>
        <w:spacing w:line="380" w:lineRule="exact"/>
        <w:rPr>
          <w:rFonts w:asciiTheme="minorEastAsia" w:eastAsiaTheme="minorEastAsia" w:hAnsiTheme="minorEastAsia"/>
          <w:lang w:eastAsia="zh-CN"/>
        </w:rPr>
      </w:pPr>
    </w:p>
    <w:p w14:paraId="39AA3EFA" w14:textId="77777777" w:rsidR="007A132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38" w:name="_Toc39494627"/>
      <w:bookmarkStart w:id="39" w:name="_Toc387138878"/>
      <w:r w:rsidRPr="00A77715">
        <w:rPr>
          <w:rFonts w:asciiTheme="minorEastAsia" w:eastAsiaTheme="minorEastAsia" w:hAnsiTheme="minorEastAsia" w:hint="eastAsia"/>
          <w:sz w:val="21"/>
          <w:szCs w:val="21"/>
          <w:lang w:eastAsia="zh-CN"/>
        </w:rPr>
        <w:t>关</w:t>
      </w:r>
      <w:bookmarkEnd w:id="38"/>
      <w:r w:rsidRPr="00A77715">
        <w:rPr>
          <w:rFonts w:asciiTheme="minorEastAsia" w:eastAsiaTheme="minorEastAsia" w:hAnsiTheme="minorEastAsia" w:hint="eastAsia"/>
          <w:sz w:val="21"/>
          <w:szCs w:val="21"/>
          <w:lang w:eastAsia="zh-CN"/>
        </w:rPr>
        <w:t>系</w:t>
      </w:r>
      <w:bookmarkEnd w:id="39"/>
    </w:p>
    <w:p w14:paraId="533EC5BA" w14:textId="753EA49C" w:rsidR="007A1329" w:rsidRPr="00A77715" w:rsidRDefault="007A1329"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本协议中任何条款均不会</w:t>
      </w:r>
      <w:r w:rsidRPr="00A77715">
        <w:rPr>
          <w:rFonts w:asciiTheme="minorEastAsia" w:eastAsiaTheme="minorEastAsia" w:hAnsiTheme="minorEastAsia" w:hint="eastAsia"/>
          <w:sz w:val="21"/>
          <w:szCs w:val="21"/>
          <w:lang w:val="en-US" w:eastAsia="zh-CN"/>
        </w:rPr>
        <w:t>在</w:t>
      </w:r>
      <w:r w:rsidRPr="00A77715">
        <w:rPr>
          <w:rFonts w:asciiTheme="minorEastAsia" w:eastAsiaTheme="minorEastAsia" w:hAnsiTheme="minorEastAsia" w:hint="eastAsia"/>
          <w:sz w:val="21"/>
          <w:szCs w:val="21"/>
          <w:lang w:eastAsia="zh-CN"/>
        </w:rPr>
        <w:t>各方之间建立合资、合伙或代理关系。同样，除非本协议明确授权，任何一方均无权代表另一方进行抵押</w:t>
      </w:r>
      <w:r w:rsidR="00424751" w:rsidRPr="00A77715">
        <w:rPr>
          <w:rFonts w:asciiTheme="minorEastAsia" w:eastAsiaTheme="minorEastAsia" w:hAnsiTheme="minorEastAsia" w:hint="eastAsia"/>
          <w:sz w:val="21"/>
          <w:szCs w:val="21"/>
          <w:lang w:eastAsia="zh-CN"/>
        </w:rPr>
        <w:t>贷款</w:t>
      </w:r>
      <w:r w:rsidR="0099477B">
        <w:rPr>
          <w:rFonts w:asciiTheme="minorEastAsia" w:eastAsiaTheme="minorEastAsia" w:hAnsiTheme="minorEastAsia" w:hint="eastAsia"/>
          <w:sz w:val="21"/>
          <w:szCs w:val="21"/>
          <w:lang w:eastAsia="zh-CN"/>
        </w:rPr>
        <w:t>、做出任何声明或授权签约；</w:t>
      </w:r>
    </w:p>
    <w:p w14:paraId="2A34404C" w14:textId="16DC7A07" w:rsidR="007A1329" w:rsidRPr="00A77715" w:rsidRDefault="00A67420"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一方</w:t>
      </w:r>
      <w:r w:rsidR="007A1329" w:rsidRPr="00A77715">
        <w:rPr>
          <w:rFonts w:asciiTheme="minorEastAsia" w:eastAsiaTheme="minorEastAsia" w:hAnsiTheme="minorEastAsia" w:hint="eastAsia"/>
          <w:sz w:val="21"/>
          <w:szCs w:val="21"/>
          <w:lang w:eastAsia="zh-CN"/>
        </w:rPr>
        <w:t>的任何职</w:t>
      </w:r>
      <w:r>
        <w:rPr>
          <w:rFonts w:asciiTheme="minorEastAsia" w:eastAsiaTheme="minorEastAsia" w:hAnsiTheme="minorEastAsia" w:hint="eastAsia"/>
          <w:sz w:val="21"/>
          <w:szCs w:val="21"/>
          <w:lang w:eastAsia="zh-CN"/>
        </w:rPr>
        <w:t>员均不得仅依本协议或因履行本协议项下的义务而被视为对方</w:t>
      </w:r>
      <w:r w:rsidR="007A1329" w:rsidRPr="00A77715">
        <w:rPr>
          <w:rFonts w:asciiTheme="minorEastAsia" w:eastAsiaTheme="minorEastAsia" w:hAnsiTheme="minorEastAsia" w:hint="eastAsia"/>
          <w:sz w:val="21"/>
          <w:szCs w:val="21"/>
          <w:lang w:eastAsia="zh-CN"/>
        </w:rPr>
        <w:t>的雇员</w:t>
      </w:r>
      <w:r w:rsidR="0099477B">
        <w:rPr>
          <w:rFonts w:asciiTheme="minorEastAsia" w:eastAsiaTheme="minorEastAsia" w:hAnsiTheme="minorEastAsia" w:hint="eastAsia"/>
          <w:sz w:val="21"/>
          <w:szCs w:val="21"/>
          <w:lang w:eastAsia="zh-CN"/>
        </w:rPr>
        <w:t>；</w:t>
      </w:r>
    </w:p>
    <w:p w14:paraId="7AA4CE13" w14:textId="77777777" w:rsidR="00A77715" w:rsidRPr="00A77715" w:rsidRDefault="00A77715" w:rsidP="007126C8">
      <w:pPr>
        <w:spacing w:line="380" w:lineRule="exact"/>
        <w:rPr>
          <w:rFonts w:asciiTheme="minorEastAsia" w:eastAsiaTheme="minorEastAsia" w:hAnsiTheme="minorEastAsia"/>
          <w:lang w:eastAsia="zh-CN"/>
        </w:rPr>
      </w:pPr>
    </w:p>
    <w:p w14:paraId="31936147" w14:textId="77777777" w:rsidR="007A132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40" w:name="_Toc39494628"/>
      <w:bookmarkStart w:id="41" w:name="_Toc387138879"/>
      <w:r w:rsidRPr="00A77715">
        <w:rPr>
          <w:rFonts w:asciiTheme="minorEastAsia" w:eastAsiaTheme="minorEastAsia" w:hAnsiTheme="minorEastAsia" w:hint="eastAsia"/>
          <w:sz w:val="21"/>
          <w:szCs w:val="21"/>
          <w:lang w:eastAsia="zh-CN"/>
        </w:rPr>
        <w:lastRenderedPageBreak/>
        <w:t>弃权</w:t>
      </w:r>
      <w:bookmarkEnd w:id="40"/>
      <w:bookmarkEnd w:id="41"/>
    </w:p>
    <w:p w14:paraId="7E07A712" w14:textId="0A02B569" w:rsidR="007A1329" w:rsidRPr="00A77715" w:rsidRDefault="003361D7"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任何一方</w:t>
      </w:r>
      <w:r w:rsidR="007A1329" w:rsidRPr="00A77715">
        <w:rPr>
          <w:rFonts w:asciiTheme="minorEastAsia" w:eastAsiaTheme="minorEastAsia" w:hAnsiTheme="minorEastAsia" w:hint="eastAsia"/>
          <w:sz w:val="21"/>
          <w:szCs w:val="21"/>
          <w:lang w:eastAsia="zh-CN"/>
        </w:rPr>
        <w:t>在执行本协议</w:t>
      </w:r>
      <w:r w:rsidRPr="00A77715">
        <w:rPr>
          <w:rFonts w:asciiTheme="minorEastAsia" w:eastAsiaTheme="minorEastAsia" w:hAnsiTheme="minorEastAsia" w:hint="eastAsia"/>
          <w:sz w:val="21"/>
          <w:szCs w:val="21"/>
          <w:lang w:eastAsia="zh-CN"/>
        </w:rPr>
        <w:t>规定</w:t>
      </w:r>
      <w:r w:rsidR="007A1329" w:rsidRPr="00A77715">
        <w:rPr>
          <w:rFonts w:asciiTheme="minorEastAsia" w:eastAsiaTheme="minorEastAsia" w:hAnsiTheme="minorEastAsia" w:hint="eastAsia"/>
          <w:sz w:val="21"/>
          <w:szCs w:val="21"/>
          <w:lang w:eastAsia="zh-CN"/>
        </w:rPr>
        <w:t>时的</w:t>
      </w:r>
      <w:r w:rsidRPr="00A77715">
        <w:rPr>
          <w:rFonts w:asciiTheme="minorEastAsia" w:eastAsiaTheme="minorEastAsia" w:hAnsiTheme="minorEastAsia" w:hint="eastAsia"/>
          <w:sz w:val="21"/>
          <w:szCs w:val="21"/>
          <w:lang w:eastAsia="zh-CN"/>
        </w:rPr>
        <w:t>容忍</w:t>
      </w:r>
      <w:r w:rsidR="007A1329" w:rsidRPr="00A77715">
        <w:rPr>
          <w:rFonts w:asciiTheme="minorEastAsia" w:eastAsiaTheme="minorEastAsia" w:hAnsiTheme="minorEastAsia" w:hint="eastAsia"/>
          <w:sz w:val="21"/>
          <w:szCs w:val="21"/>
          <w:lang w:eastAsia="zh-CN"/>
        </w:rPr>
        <w:t>、迟延或</w:t>
      </w:r>
      <w:r w:rsidRPr="00A77715">
        <w:rPr>
          <w:rFonts w:asciiTheme="minorEastAsia" w:eastAsiaTheme="minorEastAsia" w:hAnsiTheme="minorEastAsia" w:hint="eastAsia"/>
          <w:sz w:val="21"/>
          <w:szCs w:val="21"/>
          <w:lang w:eastAsia="zh-CN"/>
        </w:rPr>
        <w:t>放纵不应</w:t>
      </w:r>
      <w:r w:rsidR="007A1329" w:rsidRPr="00A77715">
        <w:rPr>
          <w:rFonts w:asciiTheme="minorEastAsia" w:eastAsiaTheme="minorEastAsia" w:hAnsiTheme="minorEastAsia" w:hint="eastAsia"/>
          <w:sz w:val="21"/>
          <w:szCs w:val="21"/>
          <w:lang w:eastAsia="zh-CN"/>
        </w:rPr>
        <w:t>限制或影响</w:t>
      </w:r>
      <w:r w:rsidRPr="00A77715">
        <w:rPr>
          <w:rFonts w:asciiTheme="minorEastAsia" w:eastAsiaTheme="minorEastAsia" w:hAnsiTheme="minorEastAsia" w:hint="eastAsia"/>
          <w:sz w:val="21"/>
          <w:szCs w:val="21"/>
          <w:lang w:eastAsia="zh-CN"/>
        </w:rPr>
        <w:t>该方的权利</w:t>
      </w:r>
      <w:r w:rsidR="007A1329" w:rsidRPr="00A77715">
        <w:rPr>
          <w:rFonts w:asciiTheme="minorEastAsia" w:eastAsiaTheme="minorEastAsia" w:hAnsiTheme="minorEastAsia" w:hint="eastAsia"/>
          <w:sz w:val="21"/>
          <w:szCs w:val="21"/>
          <w:lang w:eastAsia="zh-CN"/>
        </w:rPr>
        <w:t>，因违反本协议约</w:t>
      </w:r>
      <w:r w:rsidR="00A02294" w:rsidRPr="00A77715">
        <w:rPr>
          <w:rFonts w:asciiTheme="minorEastAsia" w:eastAsiaTheme="minorEastAsia" w:hAnsiTheme="minorEastAsia" w:hint="eastAsia"/>
          <w:sz w:val="21"/>
          <w:szCs w:val="21"/>
          <w:lang w:eastAsia="zh-CN"/>
        </w:rPr>
        <w:t>定</w:t>
      </w:r>
      <w:r w:rsidR="007A1329" w:rsidRPr="00A77715">
        <w:rPr>
          <w:rFonts w:asciiTheme="minorEastAsia" w:eastAsiaTheme="minorEastAsia" w:hAnsiTheme="minorEastAsia" w:hint="eastAsia"/>
          <w:sz w:val="21"/>
          <w:szCs w:val="21"/>
          <w:lang w:eastAsia="zh-CN"/>
        </w:rPr>
        <w:t>而对权利的放弃不得视为</w:t>
      </w:r>
      <w:proofErr w:type="gramStart"/>
      <w:r w:rsidR="007A1329" w:rsidRPr="00A77715">
        <w:rPr>
          <w:rFonts w:asciiTheme="minorEastAsia" w:eastAsiaTheme="minorEastAsia" w:hAnsiTheme="minorEastAsia" w:hint="eastAsia"/>
          <w:sz w:val="21"/>
          <w:szCs w:val="21"/>
          <w:lang w:eastAsia="zh-CN"/>
        </w:rPr>
        <w:t>对</w:t>
      </w:r>
      <w:r w:rsidRPr="00A77715">
        <w:rPr>
          <w:rFonts w:asciiTheme="minorEastAsia" w:eastAsiaTheme="minorEastAsia" w:hAnsiTheme="minorEastAsia" w:hint="eastAsia"/>
          <w:sz w:val="21"/>
          <w:szCs w:val="21"/>
          <w:lang w:eastAsia="zh-CN"/>
        </w:rPr>
        <w:t>之</w:t>
      </w:r>
      <w:r w:rsidR="0099477B">
        <w:rPr>
          <w:rFonts w:asciiTheme="minorEastAsia" w:eastAsiaTheme="minorEastAsia" w:hAnsiTheme="minorEastAsia" w:hint="eastAsia"/>
          <w:sz w:val="21"/>
          <w:szCs w:val="21"/>
          <w:lang w:eastAsia="zh-CN"/>
        </w:rPr>
        <w:t>后</w:t>
      </w:r>
      <w:proofErr w:type="gramEnd"/>
      <w:r w:rsidR="0099477B">
        <w:rPr>
          <w:rFonts w:asciiTheme="minorEastAsia" w:eastAsiaTheme="minorEastAsia" w:hAnsiTheme="minorEastAsia" w:hint="eastAsia"/>
          <w:sz w:val="21"/>
          <w:szCs w:val="21"/>
          <w:lang w:eastAsia="zh-CN"/>
        </w:rPr>
        <w:t>其他违约权利的放弃；</w:t>
      </w:r>
    </w:p>
    <w:p w14:paraId="06A16C48" w14:textId="77777777" w:rsidR="007A1329" w:rsidRPr="00A77715" w:rsidRDefault="007A1329" w:rsidP="007126C8">
      <w:pPr>
        <w:pStyle w:val="2"/>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一方依照本协议所获得或保有的任何权利、</w:t>
      </w:r>
      <w:r w:rsidR="002A02FA" w:rsidRPr="00A77715">
        <w:rPr>
          <w:rFonts w:asciiTheme="minorEastAsia" w:eastAsiaTheme="minorEastAsia" w:hAnsiTheme="minorEastAsia" w:hint="eastAsia"/>
          <w:sz w:val="21"/>
          <w:szCs w:val="21"/>
          <w:lang w:eastAsia="zh-CN"/>
        </w:rPr>
        <w:t>权</w:t>
      </w:r>
      <w:r w:rsidRPr="00A77715">
        <w:rPr>
          <w:rFonts w:asciiTheme="minorEastAsia" w:eastAsiaTheme="minorEastAsia" w:hAnsiTheme="minorEastAsia" w:hint="eastAsia"/>
          <w:sz w:val="21"/>
          <w:szCs w:val="21"/>
          <w:lang w:eastAsia="zh-CN"/>
        </w:rPr>
        <w:t>力或</w:t>
      </w:r>
      <w:r w:rsidR="002A02FA" w:rsidRPr="00A77715">
        <w:rPr>
          <w:rFonts w:asciiTheme="minorEastAsia" w:eastAsiaTheme="minorEastAsia" w:hAnsiTheme="minorEastAsia" w:hint="eastAsia"/>
          <w:sz w:val="21"/>
          <w:szCs w:val="21"/>
          <w:lang w:eastAsia="zh-CN"/>
        </w:rPr>
        <w:t>救济</w:t>
      </w:r>
      <w:r w:rsidRPr="00A77715">
        <w:rPr>
          <w:rFonts w:asciiTheme="minorEastAsia" w:eastAsiaTheme="minorEastAsia" w:hAnsiTheme="minorEastAsia" w:hint="eastAsia"/>
          <w:sz w:val="21"/>
          <w:szCs w:val="21"/>
          <w:lang w:eastAsia="zh-CN"/>
        </w:rPr>
        <w:t>均不排除</w:t>
      </w:r>
      <w:r w:rsidR="002A02FA" w:rsidRPr="00A77715">
        <w:rPr>
          <w:rFonts w:asciiTheme="minorEastAsia" w:eastAsiaTheme="minorEastAsia" w:hAnsiTheme="minorEastAsia" w:hint="eastAsia"/>
          <w:sz w:val="21"/>
          <w:szCs w:val="21"/>
          <w:lang w:eastAsia="zh-CN"/>
        </w:rPr>
        <w:t>该方</w:t>
      </w:r>
      <w:r w:rsidRPr="00A77715">
        <w:rPr>
          <w:rFonts w:asciiTheme="minorEastAsia" w:eastAsiaTheme="minorEastAsia" w:hAnsiTheme="minorEastAsia" w:hint="eastAsia"/>
          <w:sz w:val="21"/>
          <w:szCs w:val="21"/>
          <w:lang w:eastAsia="zh-CN"/>
        </w:rPr>
        <w:t>所拥有的其他权利、</w:t>
      </w:r>
      <w:r w:rsidR="002A02FA" w:rsidRPr="00A77715">
        <w:rPr>
          <w:rFonts w:asciiTheme="minorEastAsia" w:eastAsiaTheme="minorEastAsia" w:hAnsiTheme="minorEastAsia" w:hint="eastAsia"/>
          <w:sz w:val="21"/>
          <w:szCs w:val="21"/>
          <w:lang w:eastAsia="zh-CN"/>
        </w:rPr>
        <w:t>权</w:t>
      </w:r>
      <w:r w:rsidRPr="00A77715">
        <w:rPr>
          <w:rFonts w:asciiTheme="minorEastAsia" w:eastAsiaTheme="minorEastAsia" w:hAnsiTheme="minorEastAsia" w:hint="eastAsia"/>
          <w:sz w:val="21"/>
          <w:szCs w:val="21"/>
          <w:lang w:eastAsia="zh-CN"/>
        </w:rPr>
        <w:t>力或</w:t>
      </w:r>
      <w:r w:rsidR="002A02FA" w:rsidRPr="00A77715">
        <w:rPr>
          <w:rFonts w:asciiTheme="minorEastAsia" w:eastAsiaTheme="minorEastAsia" w:hAnsiTheme="minorEastAsia" w:hint="eastAsia"/>
          <w:sz w:val="21"/>
          <w:szCs w:val="21"/>
          <w:lang w:eastAsia="zh-CN"/>
        </w:rPr>
        <w:t>救济</w:t>
      </w:r>
      <w:r w:rsidRPr="00A77715">
        <w:rPr>
          <w:rFonts w:asciiTheme="minorEastAsia" w:eastAsiaTheme="minorEastAsia" w:hAnsiTheme="minorEastAsia" w:hint="eastAsia"/>
          <w:sz w:val="21"/>
          <w:szCs w:val="21"/>
          <w:lang w:eastAsia="zh-CN"/>
        </w:rPr>
        <w:t>的适用，并可同时适用上述各项权利、</w:t>
      </w:r>
      <w:r w:rsidR="002A02FA" w:rsidRPr="00A77715">
        <w:rPr>
          <w:rFonts w:asciiTheme="minorEastAsia" w:eastAsiaTheme="minorEastAsia" w:hAnsiTheme="minorEastAsia" w:hint="eastAsia"/>
          <w:sz w:val="21"/>
          <w:szCs w:val="21"/>
          <w:lang w:eastAsia="zh-CN"/>
        </w:rPr>
        <w:t>权</w:t>
      </w:r>
      <w:r w:rsidRPr="00A77715">
        <w:rPr>
          <w:rFonts w:asciiTheme="minorEastAsia" w:eastAsiaTheme="minorEastAsia" w:hAnsiTheme="minorEastAsia" w:hint="eastAsia"/>
          <w:sz w:val="21"/>
          <w:szCs w:val="21"/>
          <w:lang w:eastAsia="zh-CN"/>
        </w:rPr>
        <w:t>力或</w:t>
      </w:r>
      <w:r w:rsidR="002A02FA" w:rsidRPr="00A77715">
        <w:rPr>
          <w:rFonts w:asciiTheme="minorEastAsia" w:eastAsiaTheme="minorEastAsia" w:hAnsiTheme="minorEastAsia" w:hint="eastAsia"/>
          <w:sz w:val="21"/>
          <w:szCs w:val="21"/>
          <w:lang w:eastAsia="zh-CN"/>
        </w:rPr>
        <w:t>救济</w:t>
      </w:r>
      <w:r w:rsidRPr="00A77715">
        <w:rPr>
          <w:rFonts w:asciiTheme="minorEastAsia" w:eastAsiaTheme="minorEastAsia" w:hAnsiTheme="minorEastAsia" w:hint="eastAsia"/>
          <w:sz w:val="21"/>
          <w:szCs w:val="21"/>
          <w:lang w:eastAsia="zh-CN"/>
        </w:rPr>
        <w:t>。</w:t>
      </w:r>
    </w:p>
    <w:p w14:paraId="1C811598" w14:textId="77777777" w:rsidR="00A77715" w:rsidRPr="00A77715" w:rsidRDefault="00A77715" w:rsidP="007126C8">
      <w:pPr>
        <w:spacing w:line="380" w:lineRule="exact"/>
        <w:rPr>
          <w:rFonts w:asciiTheme="minorEastAsia" w:eastAsiaTheme="minorEastAsia" w:hAnsiTheme="minorEastAsia"/>
          <w:lang w:eastAsia="zh-CN"/>
        </w:rPr>
      </w:pPr>
    </w:p>
    <w:p w14:paraId="79C3BAAE" w14:textId="77777777" w:rsidR="007A132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42" w:name="_Toc39494629"/>
      <w:bookmarkStart w:id="43" w:name="_Toc387138880"/>
      <w:r w:rsidRPr="00A77715">
        <w:rPr>
          <w:rFonts w:asciiTheme="minorEastAsia" w:eastAsiaTheme="minorEastAsia" w:hAnsiTheme="minorEastAsia" w:hint="eastAsia"/>
          <w:sz w:val="21"/>
          <w:szCs w:val="21"/>
          <w:lang w:eastAsia="zh-CN"/>
        </w:rPr>
        <w:t>转让与分包</w:t>
      </w:r>
      <w:bookmarkEnd w:id="42"/>
      <w:bookmarkEnd w:id="43"/>
    </w:p>
    <w:p w14:paraId="604382B9" w14:textId="77777777" w:rsidR="00BA2778" w:rsidRDefault="00EA1117" w:rsidP="00360D0C">
      <w:pPr>
        <w:pStyle w:val="2"/>
        <w:numPr>
          <w:ilvl w:val="0"/>
          <w:numId w:val="0"/>
        </w:numPr>
        <w:spacing w:after="0" w:line="380" w:lineRule="exact"/>
        <w:ind w:left="-142" w:rightChars="-78" w:right="-187"/>
        <w:rPr>
          <w:rFonts w:asciiTheme="minorEastAsia" w:eastAsiaTheme="minorEastAsia" w:hAnsiTheme="minorEastAsia"/>
          <w:sz w:val="21"/>
          <w:szCs w:val="21"/>
          <w:lang w:eastAsia="zh-CN"/>
        </w:rPr>
      </w:pPr>
      <w:bookmarkStart w:id="44" w:name="_Ref23307389"/>
      <w:r>
        <w:rPr>
          <w:rFonts w:asciiTheme="minorEastAsia" w:eastAsiaTheme="minorEastAsia" w:hAnsiTheme="minorEastAsia" w:hint="eastAsia"/>
          <w:sz w:val="21"/>
          <w:szCs w:val="21"/>
          <w:lang w:eastAsia="zh-CN"/>
        </w:rPr>
        <w:t>未经对</w:t>
      </w:r>
      <w:r w:rsidR="007A1329" w:rsidRPr="00A77715">
        <w:rPr>
          <w:rFonts w:asciiTheme="minorEastAsia" w:eastAsiaTheme="minorEastAsia" w:hAnsiTheme="minorEastAsia" w:hint="eastAsia"/>
          <w:sz w:val="21"/>
          <w:szCs w:val="21"/>
          <w:lang w:eastAsia="zh-CN"/>
        </w:rPr>
        <w:t>方事先书面同意（无正当理由时不得拒绝或拖延），任何一方均不得将其</w:t>
      </w:r>
      <w:r w:rsidR="0012130C" w:rsidRPr="00A77715">
        <w:rPr>
          <w:rFonts w:asciiTheme="minorEastAsia" w:eastAsiaTheme="minorEastAsia" w:hAnsiTheme="minorEastAsia" w:hint="eastAsia"/>
          <w:sz w:val="21"/>
          <w:szCs w:val="21"/>
          <w:lang w:eastAsia="zh-CN"/>
        </w:rPr>
        <w:t>在</w:t>
      </w:r>
      <w:r w:rsidR="007A1329" w:rsidRPr="00A77715">
        <w:rPr>
          <w:rFonts w:asciiTheme="minorEastAsia" w:eastAsiaTheme="minorEastAsia" w:hAnsiTheme="minorEastAsia" w:hint="eastAsia"/>
          <w:sz w:val="21"/>
          <w:szCs w:val="21"/>
          <w:lang w:eastAsia="zh-CN"/>
        </w:rPr>
        <w:t>本协议</w:t>
      </w:r>
      <w:r w:rsidR="0012130C" w:rsidRPr="00A77715">
        <w:rPr>
          <w:rFonts w:asciiTheme="minorEastAsia" w:eastAsiaTheme="minorEastAsia" w:hAnsiTheme="minorEastAsia" w:hint="eastAsia"/>
          <w:sz w:val="21"/>
          <w:szCs w:val="21"/>
          <w:lang w:eastAsia="zh-CN"/>
        </w:rPr>
        <w:t>项下</w:t>
      </w:r>
      <w:r w:rsidR="007A1329" w:rsidRPr="00A77715">
        <w:rPr>
          <w:rFonts w:asciiTheme="minorEastAsia" w:eastAsiaTheme="minorEastAsia" w:hAnsiTheme="minorEastAsia" w:hint="eastAsia"/>
          <w:sz w:val="21"/>
          <w:szCs w:val="21"/>
          <w:lang w:eastAsia="zh-CN"/>
        </w:rPr>
        <w:t>的任何权利或义务转让或分包给任何第三方</w:t>
      </w:r>
      <w:bookmarkEnd w:id="44"/>
      <w:r w:rsidR="00BA2778">
        <w:rPr>
          <w:rFonts w:asciiTheme="minorEastAsia" w:eastAsiaTheme="minorEastAsia" w:hAnsiTheme="minorEastAsia" w:hint="eastAsia"/>
          <w:sz w:val="21"/>
          <w:szCs w:val="21"/>
          <w:lang w:eastAsia="zh-CN"/>
        </w:rPr>
        <w:t>。</w:t>
      </w:r>
    </w:p>
    <w:p w14:paraId="610D6075" w14:textId="77777777" w:rsidR="007C0B47" w:rsidRPr="007C0B47" w:rsidRDefault="007C0B47" w:rsidP="00360D0C">
      <w:pPr>
        <w:pStyle w:val="2"/>
        <w:numPr>
          <w:ilvl w:val="0"/>
          <w:numId w:val="0"/>
        </w:numPr>
        <w:spacing w:after="0" w:line="380" w:lineRule="exact"/>
        <w:ind w:left="-142" w:rightChars="-78" w:right="-187"/>
        <w:rPr>
          <w:lang w:eastAsia="zh-CN"/>
        </w:rPr>
      </w:pPr>
    </w:p>
    <w:p w14:paraId="5ABEAB22" w14:textId="77777777" w:rsidR="007C0B47" w:rsidRDefault="007C0B47" w:rsidP="007C0B47">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商业</w:t>
      </w:r>
      <w:r>
        <w:rPr>
          <w:rFonts w:asciiTheme="minorEastAsia" w:eastAsiaTheme="minorEastAsia" w:hAnsiTheme="minorEastAsia"/>
          <w:sz w:val="21"/>
          <w:szCs w:val="21"/>
          <w:lang w:eastAsia="zh-CN"/>
        </w:rPr>
        <w:t>行为准则</w:t>
      </w:r>
    </w:p>
    <w:p w14:paraId="5FB81A7B" w14:textId="72FD1A00" w:rsidR="007C0B47" w:rsidRPr="005B2F17" w:rsidRDefault="00752229" w:rsidP="007C0B47">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乙</w:t>
      </w:r>
      <w:r w:rsidR="007C0B47" w:rsidRPr="005B2F17">
        <w:rPr>
          <w:rFonts w:asciiTheme="minorEastAsia" w:eastAsiaTheme="minorEastAsia" w:hAnsiTheme="minorEastAsia" w:hint="eastAsia"/>
          <w:sz w:val="21"/>
          <w:szCs w:val="21"/>
          <w:lang w:eastAsia="zh-CN"/>
        </w:rPr>
        <w:t>方保证未向</w:t>
      </w:r>
      <w:r>
        <w:rPr>
          <w:rFonts w:asciiTheme="minorEastAsia" w:eastAsiaTheme="minorEastAsia" w:hAnsiTheme="minorEastAsia" w:hint="eastAsia"/>
          <w:sz w:val="21"/>
          <w:szCs w:val="21"/>
          <w:lang w:eastAsia="zh-CN"/>
        </w:rPr>
        <w:t>甲</w:t>
      </w:r>
      <w:r w:rsidR="007C0B47" w:rsidRPr="005B2F17">
        <w:rPr>
          <w:rFonts w:asciiTheme="minorEastAsia" w:eastAsiaTheme="minorEastAsia" w:hAnsiTheme="minorEastAsia" w:hint="eastAsia"/>
          <w:sz w:val="21"/>
          <w:szCs w:val="21"/>
          <w:lang w:eastAsia="zh-CN"/>
        </w:rPr>
        <w:t>方的任何员工、代理人或代表提供或赠予任何礼品，而且将来也不会提供或赠予</w:t>
      </w:r>
      <w:r w:rsidR="007C0B47">
        <w:rPr>
          <w:rFonts w:asciiTheme="minorEastAsia" w:eastAsiaTheme="minorEastAsia" w:hAnsiTheme="minorEastAsia" w:hint="eastAsia"/>
          <w:sz w:val="21"/>
          <w:szCs w:val="21"/>
          <w:lang w:eastAsia="zh-CN"/>
        </w:rPr>
        <w:t>此类物品，以便为了从</w:t>
      </w:r>
      <w:r>
        <w:rPr>
          <w:rFonts w:asciiTheme="minorEastAsia" w:eastAsiaTheme="minorEastAsia" w:hAnsiTheme="minorEastAsia" w:hint="eastAsia"/>
          <w:sz w:val="21"/>
          <w:szCs w:val="21"/>
          <w:lang w:eastAsia="zh-CN"/>
        </w:rPr>
        <w:t>甲</w:t>
      </w:r>
      <w:r w:rsidR="007C0B47">
        <w:rPr>
          <w:rFonts w:asciiTheme="minorEastAsia" w:eastAsiaTheme="minorEastAsia" w:hAnsiTheme="minorEastAsia" w:hint="eastAsia"/>
          <w:sz w:val="21"/>
          <w:szCs w:val="21"/>
          <w:lang w:eastAsia="zh-CN"/>
        </w:rPr>
        <w:t>方获取任何业务，或为了在双方签订的任何</w:t>
      </w:r>
      <w:r w:rsidR="007C0B47" w:rsidRPr="005B2F17">
        <w:rPr>
          <w:rFonts w:asciiTheme="minorEastAsia" w:eastAsiaTheme="minorEastAsia" w:hAnsiTheme="minorEastAsia" w:hint="eastAsia"/>
          <w:sz w:val="21"/>
          <w:szCs w:val="21"/>
          <w:lang w:eastAsia="zh-CN"/>
        </w:rPr>
        <w:t>协</w:t>
      </w:r>
      <w:r w:rsidR="0099477B">
        <w:rPr>
          <w:rFonts w:asciiTheme="minorEastAsia" w:eastAsiaTheme="minorEastAsia" w:hAnsiTheme="minorEastAsia" w:hint="eastAsia"/>
          <w:sz w:val="21"/>
          <w:szCs w:val="21"/>
          <w:lang w:eastAsia="zh-CN"/>
        </w:rPr>
        <w:t>议或订单（包括但不限于本协议）条款、条件或执行方面影响上述人员；</w:t>
      </w:r>
      <w:r w:rsidR="007C0B47" w:rsidRPr="005B2F17">
        <w:rPr>
          <w:rFonts w:asciiTheme="minorEastAsia" w:eastAsiaTheme="minorEastAsia" w:hAnsiTheme="minorEastAsia"/>
          <w:sz w:val="21"/>
          <w:szCs w:val="21"/>
          <w:lang w:eastAsia="zh-CN"/>
        </w:rPr>
        <w:t xml:space="preserve"> </w:t>
      </w:r>
    </w:p>
    <w:p w14:paraId="34DCC670" w14:textId="6BA8CF49" w:rsidR="007C0B47" w:rsidRDefault="00752229" w:rsidP="007C0B47">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乙</w:t>
      </w:r>
      <w:r w:rsidR="007C0B47" w:rsidRPr="005B2F17">
        <w:rPr>
          <w:rFonts w:asciiTheme="minorEastAsia" w:eastAsiaTheme="minorEastAsia" w:hAnsiTheme="minorEastAsia" w:hint="eastAsia"/>
          <w:sz w:val="21"/>
          <w:szCs w:val="21"/>
          <w:lang w:eastAsia="zh-CN"/>
        </w:rPr>
        <w:t>方保证并承诺，其将严格遵守中国现行反商业贿赂法律以及美国《海外反腐败法》（</w:t>
      </w:r>
      <w:r w:rsidR="007C0B47" w:rsidRPr="005B2F17">
        <w:rPr>
          <w:rFonts w:asciiTheme="minorEastAsia" w:eastAsiaTheme="minorEastAsia" w:hAnsiTheme="minorEastAsia"/>
          <w:sz w:val="21"/>
          <w:szCs w:val="21"/>
          <w:lang w:eastAsia="zh-CN"/>
        </w:rPr>
        <w:t>FCPA）在内的所有适用法律法规中有关反腐败的规定，</w:t>
      </w:r>
      <w:r w:rsidR="007C0B47" w:rsidRPr="00EE38C9">
        <w:rPr>
          <w:rFonts w:asciiTheme="minorEastAsia" w:eastAsiaTheme="minorEastAsia" w:hAnsiTheme="minorEastAsia" w:hint="eastAsia"/>
          <w:bCs/>
          <w:sz w:val="21"/>
          <w:szCs w:val="21"/>
          <w:lang w:eastAsia="zh-CN"/>
        </w:rPr>
        <w:t>在履行本协议过程中不向任何政府官员、国有企业雇员或公共机构人员提供任何贿赂</w:t>
      </w:r>
      <w:r w:rsidR="0099477B">
        <w:rPr>
          <w:rFonts w:asciiTheme="minorEastAsia" w:eastAsiaTheme="minorEastAsia" w:hAnsiTheme="minorEastAsia" w:hint="eastAsia"/>
          <w:sz w:val="21"/>
          <w:szCs w:val="21"/>
          <w:lang w:eastAsia="zh-CN"/>
        </w:rPr>
        <w:t>；</w:t>
      </w:r>
    </w:p>
    <w:p w14:paraId="128DB2B4" w14:textId="0CD494B9" w:rsidR="007C0B47" w:rsidRDefault="007C0B47" w:rsidP="007C0B47">
      <w:pPr>
        <w:pStyle w:val="2"/>
        <w:numPr>
          <w:ilvl w:val="1"/>
          <w:numId w:val="2"/>
        </w:numPr>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Pr>
          <w:rFonts w:asciiTheme="minorEastAsia" w:eastAsiaTheme="minorEastAsia" w:hAnsiTheme="minorEastAsia" w:hint="eastAsia"/>
          <w:sz w:val="21"/>
          <w:szCs w:val="21"/>
          <w:lang w:eastAsia="zh-CN"/>
        </w:rPr>
        <w:t>如</w:t>
      </w:r>
      <w:r>
        <w:rPr>
          <w:rFonts w:asciiTheme="minorEastAsia" w:eastAsiaTheme="minorEastAsia" w:hAnsiTheme="minorEastAsia"/>
          <w:sz w:val="21"/>
          <w:szCs w:val="21"/>
          <w:lang w:eastAsia="zh-CN"/>
        </w:rPr>
        <w:t>甲方发现</w:t>
      </w:r>
      <w:proofErr w:type="gramStart"/>
      <w:r>
        <w:rPr>
          <w:rFonts w:asciiTheme="minorEastAsia" w:eastAsiaTheme="minorEastAsia" w:hAnsiTheme="minorEastAsia"/>
          <w:sz w:val="21"/>
          <w:szCs w:val="21"/>
          <w:lang w:eastAsia="zh-CN"/>
        </w:rPr>
        <w:t>乙方员工</w:t>
      </w:r>
      <w:proofErr w:type="gramEnd"/>
      <w:r>
        <w:rPr>
          <w:rFonts w:asciiTheme="minorEastAsia" w:eastAsiaTheme="minorEastAsia" w:hAnsiTheme="minorEastAsia"/>
          <w:sz w:val="21"/>
          <w:szCs w:val="21"/>
          <w:lang w:eastAsia="zh-CN"/>
        </w:rPr>
        <w:t>有违反</w:t>
      </w:r>
      <w:r w:rsidRPr="005B2F17">
        <w:rPr>
          <w:rFonts w:asciiTheme="minorEastAsia" w:eastAsiaTheme="minorEastAsia" w:hAnsiTheme="minorEastAsia"/>
          <w:sz w:val="21"/>
          <w:szCs w:val="21"/>
          <w:lang w:eastAsia="zh-CN"/>
        </w:rPr>
        <w:t>商业行为准则违规</w:t>
      </w:r>
      <w:r>
        <w:rPr>
          <w:rFonts w:asciiTheme="minorEastAsia" w:eastAsiaTheme="minorEastAsia" w:hAnsiTheme="minorEastAsia" w:hint="eastAsia"/>
          <w:sz w:val="21"/>
          <w:szCs w:val="21"/>
          <w:lang w:eastAsia="zh-CN"/>
        </w:rPr>
        <w:t>行为的</w:t>
      </w:r>
      <w:r>
        <w:rPr>
          <w:rFonts w:asciiTheme="minorEastAsia" w:eastAsiaTheme="minorEastAsia" w:hAnsiTheme="minorEastAsia"/>
          <w:sz w:val="21"/>
          <w:szCs w:val="21"/>
          <w:lang w:eastAsia="zh-CN"/>
        </w:rPr>
        <w:t>，</w:t>
      </w:r>
      <w:r w:rsidRPr="005B2F17">
        <w:rPr>
          <w:rFonts w:asciiTheme="minorEastAsia" w:eastAsiaTheme="minorEastAsia" w:hAnsiTheme="minorEastAsia"/>
          <w:sz w:val="21"/>
          <w:szCs w:val="21"/>
          <w:lang w:eastAsia="zh-CN"/>
        </w:rPr>
        <w:t>举报邮箱为：</w:t>
      </w:r>
      <w:hyperlink r:id="rId8" w:history="1">
        <w:r w:rsidR="00D4113B" w:rsidRPr="00707E07">
          <w:rPr>
            <w:rStyle w:val="af5"/>
            <w:rFonts w:asciiTheme="minorEastAsia" w:eastAsiaTheme="minorEastAsia" w:hAnsiTheme="minorEastAsia"/>
            <w:sz w:val="21"/>
            <w:szCs w:val="21"/>
            <w:lang w:eastAsia="zh-CN"/>
          </w:rPr>
          <w:t>jubao@didiia.com</w:t>
        </w:r>
      </w:hyperlink>
      <w:r w:rsidRPr="005B2F17">
        <w:rPr>
          <w:rFonts w:asciiTheme="minorEastAsia" w:eastAsiaTheme="minorEastAsia" w:hAnsiTheme="minorEastAsia"/>
          <w:sz w:val="21"/>
          <w:szCs w:val="21"/>
          <w:lang w:eastAsia="zh-CN"/>
        </w:rPr>
        <w:t>。</w:t>
      </w:r>
    </w:p>
    <w:p w14:paraId="2A2DDD82" w14:textId="77777777" w:rsidR="00A77715" w:rsidRPr="007C0B47" w:rsidRDefault="00A77715" w:rsidP="007126C8">
      <w:pPr>
        <w:spacing w:line="380" w:lineRule="exact"/>
        <w:rPr>
          <w:lang w:eastAsia="zh-CN"/>
        </w:rPr>
      </w:pPr>
    </w:p>
    <w:p w14:paraId="66B8CE9A" w14:textId="77777777" w:rsidR="008B6399" w:rsidRPr="00A77715" w:rsidRDefault="007A132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bookmarkStart w:id="45" w:name="_Toc39494633"/>
      <w:bookmarkStart w:id="46" w:name="_Toc387138884"/>
      <w:r w:rsidRPr="00A77715">
        <w:rPr>
          <w:rFonts w:asciiTheme="minorEastAsia" w:eastAsiaTheme="minorEastAsia" w:hAnsiTheme="minorEastAsia" w:hint="eastAsia"/>
          <w:sz w:val="21"/>
          <w:szCs w:val="21"/>
          <w:lang w:eastAsia="zh-CN"/>
        </w:rPr>
        <w:t>完整协议</w:t>
      </w:r>
      <w:bookmarkEnd w:id="45"/>
      <w:bookmarkEnd w:id="46"/>
    </w:p>
    <w:p w14:paraId="5ADAD11F" w14:textId="757F7A81" w:rsidR="007A1329" w:rsidRPr="00A77715" w:rsidRDefault="007A1329" w:rsidP="007126C8">
      <w:pPr>
        <w:pStyle w:val="2"/>
        <w:numPr>
          <w:ilvl w:val="0"/>
          <w:numId w:val="0"/>
        </w:numPr>
        <w:spacing w:after="0" w:line="380" w:lineRule="exact"/>
        <w:ind w:leftChars="-59" w:left="-142"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本协议</w:t>
      </w:r>
      <w:r w:rsidR="00CE623F" w:rsidRPr="00A77715">
        <w:rPr>
          <w:rFonts w:asciiTheme="minorEastAsia" w:eastAsiaTheme="minorEastAsia" w:hAnsiTheme="minorEastAsia" w:hint="eastAsia"/>
          <w:sz w:val="21"/>
          <w:szCs w:val="21"/>
          <w:lang w:eastAsia="zh-CN"/>
        </w:rPr>
        <w:t>及其附件以及乙方网站</w:t>
      </w:r>
      <w:r w:rsidR="00A77715" w:rsidRPr="00A77715">
        <w:rPr>
          <w:rFonts w:asciiTheme="minorEastAsia" w:eastAsiaTheme="minorEastAsia" w:hAnsiTheme="minorEastAsia" w:hint="eastAsia"/>
          <w:sz w:val="21"/>
          <w:szCs w:val="21"/>
          <w:lang w:eastAsia="zh-CN"/>
        </w:rPr>
        <w:t>/App平台</w:t>
      </w:r>
      <w:r w:rsidR="00CE623F" w:rsidRPr="00A77715">
        <w:rPr>
          <w:rFonts w:asciiTheme="minorEastAsia" w:eastAsiaTheme="minorEastAsia" w:hAnsiTheme="minorEastAsia" w:hint="eastAsia"/>
          <w:sz w:val="21"/>
          <w:szCs w:val="21"/>
          <w:lang w:eastAsia="zh-CN"/>
        </w:rPr>
        <w:t>的使用条款构</w:t>
      </w:r>
      <w:r w:rsidR="00CF5464" w:rsidRPr="00A77715">
        <w:rPr>
          <w:rFonts w:asciiTheme="minorEastAsia" w:eastAsiaTheme="minorEastAsia" w:hAnsiTheme="minorEastAsia" w:hint="eastAsia"/>
          <w:sz w:val="21"/>
          <w:szCs w:val="21"/>
          <w:lang w:eastAsia="zh-CN"/>
        </w:rPr>
        <w:t>成</w:t>
      </w:r>
      <w:r w:rsidRPr="00A77715">
        <w:rPr>
          <w:rFonts w:asciiTheme="minorEastAsia" w:eastAsiaTheme="minorEastAsia" w:hAnsiTheme="minorEastAsia" w:hint="eastAsia"/>
          <w:sz w:val="21"/>
          <w:szCs w:val="21"/>
          <w:lang w:eastAsia="zh-CN"/>
        </w:rPr>
        <w:t>各方就协议标的所达成的全部约定及谅解。</w:t>
      </w:r>
      <w:r w:rsidR="00A77715" w:rsidRPr="00A77715">
        <w:rPr>
          <w:rFonts w:asciiTheme="minorEastAsia" w:eastAsiaTheme="minorEastAsia" w:hAnsiTheme="minorEastAsia" w:hint="eastAsia"/>
          <w:sz w:val="21"/>
          <w:szCs w:val="21"/>
          <w:lang w:eastAsia="zh-CN"/>
        </w:rPr>
        <w:t>除非</w:t>
      </w:r>
      <w:r w:rsidR="00CF5464" w:rsidRPr="00A77715">
        <w:rPr>
          <w:rFonts w:asciiTheme="minorEastAsia" w:eastAsiaTheme="minorEastAsia" w:hAnsiTheme="minorEastAsia" w:hint="eastAsia"/>
          <w:sz w:val="21"/>
          <w:szCs w:val="21"/>
          <w:lang w:eastAsia="zh-CN"/>
        </w:rPr>
        <w:t>另有明确</w:t>
      </w:r>
      <w:r w:rsidR="00A77715" w:rsidRPr="00A77715">
        <w:rPr>
          <w:rFonts w:asciiTheme="minorEastAsia" w:eastAsiaTheme="minorEastAsia" w:hAnsiTheme="minorEastAsia" w:hint="eastAsia"/>
          <w:sz w:val="21"/>
          <w:szCs w:val="21"/>
          <w:lang w:eastAsia="zh-CN"/>
        </w:rPr>
        <w:t>书面</w:t>
      </w:r>
      <w:r w:rsidR="00CF5464" w:rsidRPr="00A77715">
        <w:rPr>
          <w:rFonts w:asciiTheme="minorEastAsia" w:eastAsiaTheme="minorEastAsia" w:hAnsiTheme="minorEastAsia" w:hint="eastAsia"/>
          <w:sz w:val="21"/>
          <w:szCs w:val="21"/>
          <w:lang w:eastAsia="zh-CN"/>
        </w:rPr>
        <w:t>说明，</w:t>
      </w:r>
      <w:r w:rsidR="00A77715" w:rsidRPr="00A77715">
        <w:rPr>
          <w:rFonts w:asciiTheme="minorEastAsia" w:eastAsiaTheme="minorEastAsia" w:hAnsiTheme="minorEastAsia" w:hint="eastAsia"/>
          <w:sz w:val="21"/>
          <w:szCs w:val="21"/>
          <w:lang w:eastAsia="zh-CN"/>
        </w:rPr>
        <w:t>本</w:t>
      </w:r>
      <w:r w:rsidR="00A77715" w:rsidRPr="00A77715">
        <w:rPr>
          <w:rFonts w:asciiTheme="minorEastAsia" w:eastAsiaTheme="minorEastAsia" w:hAnsiTheme="minorEastAsia"/>
          <w:sz w:val="21"/>
          <w:szCs w:val="21"/>
          <w:lang w:eastAsia="zh-CN"/>
        </w:rPr>
        <w:t>协议</w:t>
      </w:r>
      <w:r w:rsidR="00A77715" w:rsidRPr="00A77715">
        <w:rPr>
          <w:rFonts w:asciiTheme="minorEastAsia" w:eastAsiaTheme="minorEastAsia" w:hAnsiTheme="minorEastAsia" w:hint="eastAsia"/>
          <w:sz w:val="21"/>
          <w:szCs w:val="21"/>
          <w:lang w:eastAsia="zh-CN"/>
        </w:rPr>
        <w:t>将</w:t>
      </w:r>
      <w:r w:rsidR="00CF5464" w:rsidRPr="00A77715">
        <w:rPr>
          <w:rFonts w:asciiTheme="minorEastAsia" w:eastAsiaTheme="minorEastAsia" w:hAnsiTheme="minorEastAsia" w:hint="eastAsia"/>
          <w:sz w:val="21"/>
          <w:szCs w:val="21"/>
          <w:lang w:eastAsia="zh-CN"/>
        </w:rPr>
        <w:t>取代并废除</w:t>
      </w:r>
      <w:r w:rsidRPr="00A77715">
        <w:rPr>
          <w:rFonts w:asciiTheme="minorEastAsia" w:eastAsiaTheme="minorEastAsia" w:hAnsiTheme="minorEastAsia" w:hint="eastAsia"/>
          <w:sz w:val="21"/>
          <w:szCs w:val="21"/>
          <w:lang w:eastAsia="zh-CN"/>
        </w:rPr>
        <w:t>各方在此之前所达成的所有口头或书面协议、声明、陈述、谅解、谈判及讨论。</w:t>
      </w:r>
    </w:p>
    <w:p w14:paraId="5222C883" w14:textId="77777777" w:rsidR="00A77715" w:rsidRPr="00A77715" w:rsidRDefault="00A77715" w:rsidP="007126C8">
      <w:pPr>
        <w:spacing w:line="380" w:lineRule="exact"/>
        <w:rPr>
          <w:rFonts w:asciiTheme="minorEastAsia" w:eastAsiaTheme="minorEastAsia" w:hAnsiTheme="minorEastAsia"/>
          <w:lang w:eastAsia="zh-CN"/>
        </w:rPr>
      </w:pPr>
    </w:p>
    <w:p w14:paraId="179570AD" w14:textId="77777777" w:rsidR="008B6399" w:rsidRPr="00A77715" w:rsidRDefault="008B639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适用法律及诉讼管辖区</w:t>
      </w:r>
    </w:p>
    <w:p w14:paraId="5B104B3A" w14:textId="4263854D" w:rsidR="008B6399" w:rsidRPr="00A77715" w:rsidRDefault="008B6399" w:rsidP="007126C8">
      <w:pPr>
        <w:pStyle w:val="2"/>
        <w:numPr>
          <w:ilvl w:val="0"/>
          <w:numId w:val="0"/>
        </w:numPr>
        <w:spacing w:after="0" w:line="380" w:lineRule="exact"/>
        <w:ind w:leftChars="-59" w:left="-142"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本协议以及与本协议有关的任何事项均应由中国法律的管辖及解释。与本协议有关的一切争议均应提交</w:t>
      </w:r>
      <w:r w:rsidR="00A77715" w:rsidRPr="00A77715">
        <w:rPr>
          <w:rFonts w:asciiTheme="minorEastAsia" w:eastAsiaTheme="minorEastAsia" w:hAnsiTheme="minorEastAsia" w:hint="eastAsia"/>
          <w:sz w:val="21"/>
          <w:szCs w:val="21"/>
          <w:lang w:eastAsia="zh-CN"/>
        </w:rPr>
        <w:t>被告</w:t>
      </w:r>
      <w:r w:rsidR="00A77715" w:rsidRPr="00A77715">
        <w:rPr>
          <w:rFonts w:asciiTheme="minorEastAsia" w:eastAsiaTheme="minorEastAsia" w:hAnsiTheme="minorEastAsia"/>
          <w:sz w:val="21"/>
          <w:szCs w:val="21"/>
          <w:lang w:eastAsia="zh-CN"/>
        </w:rPr>
        <w:t>所在地</w:t>
      </w:r>
      <w:r w:rsidRPr="00A77715">
        <w:rPr>
          <w:rFonts w:asciiTheme="minorEastAsia" w:eastAsiaTheme="minorEastAsia" w:hAnsiTheme="minorEastAsia" w:hint="eastAsia"/>
          <w:sz w:val="21"/>
          <w:szCs w:val="21"/>
          <w:lang w:eastAsia="zh-CN"/>
        </w:rPr>
        <w:t>有管辖权的人民法院以诉讼方式解决。</w:t>
      </w:r>
    </w:p>
    <w:p w14:paraId="7EA51739" w14:textId="77777777" w:rsidR="00A77715" w:rsidRPr="00A77715" w:rsidRDefault="00A77715" w:rsidP="007126C8">
      <w:pPr>
        <w:spacing w:line="380" w:lineRule="exact"/>
        <w:rPr>
          <w:rFonts w:asciiTheme="minorEastAsia" w:eastAsiaTheme="minorEastAsia" w:hAnsiTheme="minorEastAsia"/>
          <w:lang w:eastAsia="zh-CN"/>
        </w:rPr>
      </w:pPr>
    </w:p>
    <w:p w14:paraId="1B22DA9F" w14:textId="77777777" w:rsidR="008B6399" w:rsidRPr="00A77715" w:rsidRDefault="008B6399" w:rsidP="007126C8">
      <w:pPr>
        <w:pStyle w:val="1"/>
        <w:tabs>
          <w:tab w:val="clear" w:pos="720"/>
          <w:tab w:val="num" w:pos="567"/>
        </w:tabs>
        <w:spacing w:after="0" w:line="380" w:lineRule="exact"/>
        <w:ind w:leftChars="-59" w:left="578"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文本及效力</w:t>
      </w:r>
    </w:p>
    <w:p w14:paraId="2329C47B" w14:textId="1A9C70EE" w:rsidR="008B6399" w:rsidRPr="00A77715" w:rsidRDefault="008B6399" w:rsidP="007126C8">
      <w:pPr>
        <w:pStyle w:val="2"/>
        <w:numPr>
          <w:ilvl w:val="0"/>
          <w:numId w:val="0"/>
        </w:numPr>
        <w:spacing w:after="0" w:line="380" w:lineRule="exact"/>
        <w:ind w:leftChars="-59" w:left="-142"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本</w:t>
      </w:r>
      <w:r w:rsidR="0042233C" w:rsidRPr="00A77715">
        <w:rPr>
          <w:rFonts w:asciiTheme="minorEastAsia" w:eastAsiaTheme="minorEastAsia" w:hAnsiTheme="minorEastAsia" w:hint="eastAsia"/>
          <w:sz w:val="21"/>
          <w:szCs w:val="21"/>
          <w:lang w:eastAsia="zh-CN"/>
        </w:rPr>
        <w:t>协议自各方加盖公章或合同专</w:t>
      </w:r>
      <w:r w:rsidR="00A77715" w:rsidRPr="00A77715">
        <w:rPr>
          <w:rFonts w:asciiTheme="minorEastAsia" w:eastAsiaTheme="minorEastAsia" w:hAnsiTheme="minorEastAsia" w:hint="eastAsia"/>
          <w:sz w:val="21"/>
          <w:szCs w:val="21"/>
          <w:lang w:eastAsia="zh-CN"/>
        </w:rPr>
        <w:t>用章之日生效。正本一式贰</w:t>
      </w:r>
      <w:r w:rsidRPr="00A77715">
        <w:rPr>
          <w:rFonts w:asciiTheme="minorEastAsia" w:eastAsiaTheme="minorEastAsia" w:hAnsiTheme="minorEastAsia" w:hint="eastAsia"/>
          <w:sz w:val="21"/>
          <w:szCs w:val="21"/>
          <w:lang w:eastAsia="zh-CN"/>
        </w:rPr>
        <w:t>（2）份，版本之间具有同等法律效力。</w:t>
      </w:r>
    </w:p>
    <w:p w14:paraId="7F4A45D8" w14:textId="2AE4E7F8" w:rsidR="0062110C" w:rsidDel="00920FC6" w:rsidRDefault="0062110C" w:rsidP="007126C8">
      <w:pPr>
        <w:pStyle w:val="a5"/>
        <w:spacing w:after="0" w:line="380" w:lineRule="exact"/>
        <w:ind w:leftChars="-59" w:left="-142" w:rightChars="-78" w:right="-187"/>
        <w:rPr>
          <w:del w:id="47" w:author="张敏(企业级事业部)" w:date="2017-07-04T11:12:00Z"/>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 xml:space="preserve">                                   (以下无正文)</w:t>
      </w:r>
    </w:p>
    <w:p w14:paraId="072ED66E" w14:textId="77777777" w:rsidR="007126C8" w:rsidDel="00EE16C0" w:rsidRDefault="007126C8">
      <w:pPr>
        <w:pStyle w:val="a5"/>
        <w:spacing w:after="0" w:line="380" w:lineRule="exact"/>
        <w:ind w:leftChars="-59" w:left="-142" w:rightChars="-78" w:right="-187"/>
        <w:rPr>
          <w:del w:id="48" w:author="张敏(企业级事业部)" w:date="2017-07-04T09:37:00Z"/>
          <w:rFonts w:asciiTheme="minorEastAsia" w:eastAsiaTheme="minorEastAsia" w:hAnsiTheme="minorEastAsia"/>
          <w:sz w:val="21"/>
          <w:szCs w:val="21"/>
          <w:lang w:eastAsia="zh-CN"/>
        </w:rPr>
        <w:pPrChange w:id="49" w:author="张敏(企业级事业部)" w:date="2017-07-04T11:12:00Z">
          <w:pPr>
            <w:pStyle w:val="a5"/>
            <w:spacing w:after="0" w:line="380" w:lineRule="exact"/>
            <w:ind w:rightChars="-78" w:right="-187"/>
          </w:pPr>
        </w:pPrChange>
      </w:pPr>
    </w:p>
    <w:p w14:paraId="5369B890" w14:textId="77777777" w:rsidR="007126C8" w:rsidDel="00EE16C0" w:rsidRDefault="007126C8" w:rsidP="007126C8">
      <w:pPr>
        <w:pStyle w:val="a5"/>
        <w:spacing w:after="0" w:line="380" w:lineRule="exact"/>
        <w:ind w:rightChars="-78" w:right="-187"/>
        <w:rPr>
          <w:del w:id="50" w:author="张敏(企业级事业部)" w:date="2017-07-04T09:38:00Z"/>
          <w:rFonts w:asciiTheme="minorEastAsia" w:eastAsiaTheme="minorEastAsia" w:hAnsiTheme="minorEastAsia"/>
          <w:sz w:val="21"/>
          <w:szCs w:val="21"/>
          <w:lang w:eastAsia="zh-CN"/>
        </w:rPr>
      </w:pPr>
    </w:p>
    <w:p w14:paraId="19DA5C7C" w14:textId="77777777" w:rsidR="007126C8" w:rsidRPr="00A77715" w:rsidRDefault="007126C8" w:rsidP="007126C8">
      <w:pPr>
        <w:pStyle w:val="a5"/>
        <w:spacing w:after="0" w:line="380" w:lineRule="exact"/>
        <w:ind w:rightChars="-78" w:right="-187"/>
        <w:rPr>
          <w:rFonts w:asciiTheme="minorEastAsia" w:eastAsiaTheme="minorEastAsia" w:hAnsiTheme="minorEastAsia"/>
          <w:sz w:val="21"/>
          <w:szCs w:val="21"/>
          <w:lang w:eastAsia="zh-CN"/>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281"/>
        <w:gridCol w:w="4478"/>
      </w:tblGrid>
      <w:tr w:rsidR="00036D9A" w:rsidRPr="00920FC6" w14:paraId="4F37619C" w14:textId="77777777" w:rsidTr="00F97968">
        <w:tc>
          <w:tcPr>
            <w:tcW w:w="4267" w:type="dxa"/>
          </w:tcPr>
          <w:p w14:paraId="5F667271" w14:textId="1EBC9E92"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甲方：</w:t>
            </w:r>
            <w:r w:rsidR="00884512" w:rsidRPr="00A77715">
              <w:rPr>
                <w:rFonts w:asciiTheme="minorEastAsia" w:eastAsiaTheme="minorEastAsia" w:hAnsiTheme="minorEastAsia"/>
                <w:sz w:val="21"/>
                <w:szCs w:val="21"/>
                <w:lang w:eastAsia="zh-CN"/>
              </w:rPr>
              <w:fldChar w:fldCharType="begin">
                <w:ffData>
                  <w:name w:val="文本10"/>
                  <w:enabled/>
                  <w:calcOnExit w:val="0"/>
                  <w:textInput/>
                </w:ffData>
              </w:fldChar>
            </w:r>
            <w:r w:rsidRPr="00A77715">
              <w:rPr>
                <w:rFonts w:asciiTheme="minorEastAsia" w:eastAsiaTheme="minorEastAsia" w:hAnsiTheme="minorEastAsia"/>
                <w:sz w:val="21"/>
                <w:szCs w:val="21"/>
                <w:lang w:eastAsia="zh-CN"/>
              </w:rPr>
              <w:instrText xml:space="preserve"> FORMTEXT </w:instrText>
            </w:r>
            <w:r w:rsidR="00884512" w:rsidRPr="00A77715">
              <w:rPr>
                <w:rFonts w:asciiTheme="minorEastAsia" w:eastAsiaTheme="minorEastAsia" w:hAnsiTheme="minorEastAsia"/>
                <w:sz w:val="21"/>
                <w:szCs w:val="21"/>
                <w:lang w:eastAsia="zh-CN"/>
              </w:rPr>
            </w:r>
            <w:r w:rsidR="00884512" w:rsidRPr="00A77715">
              <w:rPr>
                <w:rFonts w:asciiTheme="minorEastAsia" w:eastAsiaTheme="minorEastAsia" w:hAnsiTheme="minorEastAsia"/>
                <w:sz w:val="21"/>
                <w:szCs w:val="21"/>
                <w:lang w:eastAsia="zh-CN"/>
              </w:rPr>
              <w:fldChar w:fldCharType="separate"/>
            </w:r>
            <w:r w:rsidRPr="00A77715">
              <w:rPr>
                <w:rFonts w:asciiTheme="minorEastAsia" w:eastAsiaTheme="minorEastAsia" w:hAnsiTheme="minorEastAsia"/>
                <w:noProof/>
                <w:sz w:val="21"/>
                <w:szCs w:val="21"/>
                <w:lang w:eastAsia="zh-CN"/>
              </w:rPr>
              <w:t> </w:t>
            </w:r>
            <w:r w:rsidRPr="00A77715">
              <w:rPr>
                <w:rFonts w:asciiTheme="minorEastAsia" w:eastAsiaTheme="minorEastAsia" w:hAnsiTheme="minorEastAsia"/>
                <w:noProof/>
                <w:sz w:val="21"/>
                <w:szCs w:val="21"/>
                <w:lang w:eastAsia="zh-CN"/>
              </w:rPr>
              <w:t> </w:t>
            </w:r>
            <w:r w:rsidRPr="00A77715">
              <w:rPr>
                <w:rFonts w:asciiTheme="minorEastAsia" w:eastAsiaTheme="minorEastAsia" w:hAnsiTheme="minorEastAsia"/>
                <w:noProof/>
                <w:sz w:val="21"/>
                <w:szCs w:val="21"/>
                <w:lang w:eastAsia="zh-CN"/>
              </w:rPr>
              <w:t> </w:t>
            </w:r>
            <w:r w:rsidRPr="00A77715">
              <w:rPr>
                <w:rFonts w:asciiTheme="minorEastAsia" w:eastAsiaTheme="minorEastAsia" w:hAnsiTheme="minorEastAsia"/>
                <w:noProof/>
                <w:sz w:val="21"/>
                <w:szCs w:val="21"/>
                <w:lang w:eastAsia="zh-CN"/>
              </w:rPr>
              <w:t> </w:t>
            </w:r>
            <w:r w:rsidRPr="00A77715">
              <w:rPr>
                <w:rFonts w:asciiTheme="minorEastAsia" w:eastAsiaTheme="minorEastAsia" w:hAnsiTheme="minorEastAsia"/>
                <w:noProof/>
                <w:sz w:val="21"/>
                <w:szCs w:val="21"/>
                <w:lang w:eastAsia="zh-CN"/>
              </w:rPr>
              <w:t> </w:t>
            </w:r>
            <w:r w:rsidR="00884512" w:rsidRPr="00A77715">
              <w:rPr>
                <w:rFonts w:asciiTheme="minorEastAsia" w:eastAsiaTheme="minorEastAsia" w:hAnsiTheme="minorEastAsia"/>
                <w:sz w:val="21"/>
                <w:szCs w:val="21"/>
                <w:lang w:eastAsia="zh-CN"/>
              </w:rPr>
              <w:fldChar w:fldCharType="end"/>
            </w:r>
          </w:p>
        </w:tc>
        <w:tc>
          <w:tcPr>
            <w:tcW w:w="281" w:type="dxa"/>
          </w:tcPr>
          <w:p w14:paraId="7841465E" w14:textId="77777777"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p>
        </w:tc>
        <w:tc>
          <w:tcPr>
            <w:tcW w:w="4478" w:type="dxa"/>
          </w:tcPr>
          <w:p w14:paraId="7B3584DF" w14:textId="0AB822F3"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乙方：</w:t>
            </w:r>
            <w:r w:rsidR="00423DED" w:rsidRPr="00A77715">
              <w:rPr>
                <w:rFonts w:asciiTheme="minorEastAsia" w:eastAsiaTheme="minorEastAsia" w:hAnsiTheme="minorEastAsia" w:hint="eastAsia"/>
                <w:bCs w:val="0"/>
                <w:sz w:val="21"/>
                <w:szCs w:val="21"/>
                <w:lang w:eastAsia="zh-CN"/>
              </w:rPr>
              <w:t>滴滴出行科技有限公司</w:t>
            </w:r>
          </w:p>
        </w:tc>
      </w:tr>
      <w:tr w:rsidR="00036D9A" w:rsidRPr="00A77715" w14:paraId="1147BAAA" w14:textId="77777777" w:rsidTr="00F97968">
        <w:tc>
          <w:tcPr>
            <w:tcW w:w="4267" w:type="dxa"/>
          </w:tcPr>
          <w:p w14:paraId="297F8E9D" w14:textId="52469C53" w:rsidR="00036D9A" w:rsidRPr="00A77715" w:rsidRDefault="00A77715" w:rsidP="007126C8">
            <w:pPr>
              <w:pStyle w:val="a5"/>
              <w:spacing w:after="0" w:line="380" w:lineRule="exact"/>
              <w:ind w:rightChars="-78" w:right="-187"/>
              <w:jc w:val="center"/>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w:t>
            </w:r>
            <w:r w:rsidRPr="00A77715">
              <w:rPr>
                <w:rFonts w:asciiTheme="minorEastAsia" w:eastAsiaTheme="minorEastAsia" w:hAnsiTheme="minorEastAsia"/>
                <w:sz w:val="21"/>
                <w:szCs w:val="21"/>
                <w:lang w:eastAsia="zh-CN"/>
              </w:rPr>
              <w:t>盖章）</w:t>
            </w:r>
          </w:p>
        </w:tc>
        <w:tc>
          <w:tcPr>
            <w:tcW w:w="281" w:type="dxa"/>
          </w:tcPr>
          <w:p w14:paraId="1D8EE51E" w14:textId="77777777"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p>
        </w:tc>
        <w:tc>
          <w:tcPr>
            <w:tcW w:w="4478" w:type="dxa"/>
          </w:tcPr>
          <w:p w14:paraId="0DF87FB3" w14:textId="4A2C5364" w:rsidR="00036D9A" w:rsidRPr="00A77715" w:rsidRDefault="00A77715" w:rsidP="007126C8">
            <w:pPr>
              <w:pStyle w:val="a5"/>
              <w:spacing w:after="0" w:line="380" w:lineRule="exact"/>
              <w:ind w:rightChars="-78" w:right="-187"/>
              <w:jc w:val="center"/>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w:t>
            </w:r>
            <w:r w:rsidRPr="00A77715">
              <w:rPr>
                <w:rFonts w:asciiTheme="minorEastAsia" w:eastAsiaTheme="minorEastAsia" w:hAnsiTheme="minorEastAsia"/>
                <w:sz w:val="21"/>
                <w:szCs w:val="21"/>
                <w:lang w:eastAsia="zh-CN"/>
              </w:rPr>
              <w:t>盖章）</w:t>
            </w:r>
          </w:p>
        </w:tc>
      </w:tr>
      <w:tr w:rsidR="00036D9A" w:rsidRPr="00A77715" w14:paraId="07893F98" w14:textId="77777777" w:rsidTr="00F97968">
        <w:tc>
          <w:tcPr>
            <w:tcW w:w="4267" w:type="dxa"/>
          </w:tcPr>
          <w:p w14:paraId="07D0CDEC" w14:textId="77777777"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日期：</w:t>
            </w:r>
          </w:p>
        </w:tc>
        <w:tc>
          <w:tcPr>
            <w:tcW w:w="281" w:type="dxa"/>
          </w:tcPr>
          <w:p w14:paraId="7078991E" w14:textId="77777777"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p>
        </w:tc>
        <w:tc>
          <w:tcPr>
            <w:tcW w:w="4478" w:type="dxa"/>
          </w:tcPr>
          <w:p w14:paraId="5D97118D" w14:textId="77777777" w:rsidR="00036D9A" w:rsidRPr="00A77715" w:rsidRDefault="00036D9A" w:rsidP="007126C8">
            <w:pPr>
              <w:pStyle w:val="a5"/>
              <w:spacing w:after="0" w:line="380" w:lineRule="exact"/>
              <w:ind w:rightChars="-78" w:right="-187"/>
              <w:rPr>
                <w:rFonts w:asciiTheme="minorEastAsia" w:eastAsiaTheme="minorEastAsia" w:hAnsiTheme="minorEastAsia"/>
                <w:sz w:val="21"/>
                <w:szCs w:val="21"/>
                <w:lang w:eastAsia="zh-CN"/>
              </w:rPr>
            </w:pPr>
            <w:r w:rsidRPr="00A77715">
              <w:rPr>
                <w:rFonts w:asciiTheme="minorEastAsia" w:eastAsiaTheme="minorEastAsia" w:hAnsiTheme="minorEastAsia" w:hint="eastAsia"/>
                <w:sz w:val="21"/>
                <w:szCs w:val="21"/>
                <w:lang w:eastAsia="zh-CN"/>
              </w:rPr>
              <w:t>日期：</w:t>
            </w:r>
          </w:p>
        </w:tc>
      </w:tr>
    </w:tbl>
    <w:p w14:paraId="192E5B0C" w14:textId="45261D2D" w:rsidR="00626488" w:rsidRDefault="00626488" w:rsidP="00F97968">
      <w:pPr>
        <w:tabs>
          <w:tab w:val="left" w:pos="1794"/>
          <w:tab w:val="center" w:pos="3354"/>
        </w:tabs>
        <w:spacing w:line="380" w:lineRule="exact"/>
        <w:ind w:rightChars="-78" w:right="-187"/>
        <w:rPr>
          <w:ins w:id="51" w:author="张敏(企业级事业部)" w:date="2017-07-04T09:39:00Z"/>
          <w:rFonts w:asciiTheme="minorEastAsia" w:eastAsiaTheme="minorEastAsia" w:hAnsiTheme="minorEastAsia"/>
          <w:sz w:val="21"/>
          <w:szCs w:val="21"/>
          <w:lang w:eastAsia="zh-CN"/>
        </w:rPr>
      </w:pPr>
    </w:p>
    <w:p w14:paraId="623A198B" w14:textId="7DAF30CC" w:rsidR="00EE16C0" w:rsidRDefault="00EE16C0" w:rsidP="00F97968">
      <w:pPr>
        <w:tabs>
          <w:tab w:val="left" w:pos="1794"/>
          <w:tab w:val="center" w:pos="3354"/>
        </w:tabs>
        <w:spacing w:line="380" w:lineRule="exact"/>
        <w:ind w:rightChars="-78" w:right="-187"/>
        <w:rPr>
          <w:ins w:id="52" w:author="张敏(企业级事业部)" w:date="2017-07-04T11:12:00Z"/>
          <w:rFonts w:asciiTheme="minorEastAsia" w:eastAsiaTheme="minorEastAsia" w:hAnsiTheme="minorEastAsia"/>
          <w:sz w:val="21"/>
          <w:szCs w:val="21"/>
          <w:lang w:eastAsia="zh-CN"/>
        </w:rPr>
      </w:pPr>
    </w:p>
    <w:p w14:paraId="44EFF8DF" w14:textId="4695229D" w:rsidR="00920FC6" w:rsidRDefault="00920FC6" w:rsidP="00F97968">
      <w:pPr>
        <w:tabs>
          <w:tab w:val="left" w:pos="1794"/>
          <w:tab w:val="center" w:pos="3354"/>
        </w:tabs>
        <w:spacing w:line="380" w:lineRule="exact"/>
        <w:ind w:rightChars="-78" w:right="-187"/>
        <w:rPr>
          <w:ins w:id="53" w:author="张敏(企业级事业部)" w:date="2017-07-04T11:12:00Z"/>
          <w:rFonts w:asciiTheme="minorEastAsia" w:eastAsiaTheme="minorEastAsia" w:hAnsiTheme="minorEastAsia"/>
          <w:sz w:val="21"/>
          <w:szCs w:val="21"/>
          <w:lang w:eastAsia="zh-CN"/>
        </w:rPr>
      </w:pPr>
    </w:p>
    <w:p w14:paraId="625DA85D" w14:textId="1B797C00" w:rsidR="00920FC6" w:rsidRDefault="00920FC6" w:rsidP="00F97968">
      <w:pPr>
        <w:tabs>
          <w:tab w:val="left" w:pos="1794"/>
          <w:tab w:val="center" w:pos="3354"/>
        </w:tabs>
        <w:spacing w:line="380" w:lineRule="exact"/>
        <w:ind w:rightChars="-78" w:right="-187"/>
        <w:rPr>
          <w:ins w:id="54" w:author="张敏(企业级事业部)" w:date="2017-07-04T11:12:00Z"/>
          <w:rFonts w:asciiTheme="minorEastAsia" w:eastAsiaTheme="minorEastAsia" w:hAnsiTheme="minorEastAsia"/>
          <w:sz w:val="21"/>
          <w:szCs w:val="21"/>
          <w:lang w:eastAsia="zh-CN"/>
        </w:rPr>
      </w:pPr>
    </w:p>
    <w:p w14:paraId="1E96C147" w14:textId="77777777" w:rsidR="00920FC6" w:rsidRPr="00A77715" w:rsidRDefault="00920FC6" w:rsidP="00F97968">
      <w:pPr>
        <w:tabs>
          <w:tab w:val="left" w:pos="1794"/>
          <w:tab w:val="center" w:pos="3354"/>
        </w:tabs>
        <w:spacing w:line="380" w:lineRule="exact"/>
        <w:ind w:rightChars="-78" w:right="-187"/>
        <w:rPr>
          <w:rFonts w:asciiTheme="minorEastAsia" w:eastAsiaTheme="minorEastAsia" w:hAnsiTheme="minorEastAsia"/>
          <w:sz w:val="21"/>
          <w:szCs w:val="21"/>
          <w:lang w:eastAsia="zh-CN"/>
        </w:rPr>
      </w:pPr>
    </w:p>
    <w:sectPr w:rsidR="00920FC6" w:rsidRPr="00A77715" w:rsidSect="00903E9E">
      <w:headerReference w:type="default" r:id="rId9"/>
      <w:footerReference w:type="default" r:id="rId10"/>
      <w:pgSz w:w="11906" w:h="16838" w:code="9"/>
      <w:pgMar w:top="1440" w:right="1440" w:bottom="1440" w:left="1440" w:header="964"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BFE40" w14:textId="77777777" w:rsidR="00E5027C" w:rsidRDefault="00E5027C">
      <w:r>
        <w:separator/>
      </w:r>
    </w:p>
  </w:endnote>
  <w:endnote w:type="continuationSeparator" w:id="0">
    <w:p w14:paraId="215D6E29" w14:textId="77777777" w:rsidR="00E5027C" w:rsidRDefault="00E5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ab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82377"/>
      <w:docPartObj>
        <w:docPartGallery w:val="Page Numbers (Bottom of Page)"/>
        <w:docPartUnique/>
      </w:docPartObj>
    </w:sdtPr>
    <w:sdtEndPr/>
    <w:sdtContent>
      <w:sdt>
        <w:sdtPr>
          <w:id w:val="1728636285"/>
          <w:docPartObj>
            <w:docPartGallery w:val="Page Numbers (Top of Page)"/>
            <w:docPartUnique/>
          </w:docPartObj>
        </w:sdtPr>
        <w:sdtEndPr/>
        <w:sdtContent>
          <w:p w14:paraId="7A65053D" w14:textId="25F9A163" w:rsidR="00A77715" w:rsidRDefault="00A77715">
            <w:pPr>
              <w:pStyle w:val="aa"/>
              <w:jc w:val="center"/>
            </w:pPr>
            <w:r>
              <w:rPr>
                <w:lang w:val="zh-CN" w:eastAsia="zh-CN"/>
              </w:rPr>
              <w:t xml:space="preserve"> </w:t>
            </w:r>
            <w:r>
              <w:rPr>
                <w:b/>
                <w:bCs/>
                <w:sz w:val="24"/>
              </w:rPr>
              <w:fldChar w:fldCharType="begin"/>
            </w:r>
            <w:r>
              <w:rPr>
                <w:b/>
                <w:bCs/>
              </w:rPr>
              <w:instrText>PAGE</w:instrText>
            </w:r>
            <w:r>
              <w:rPr>
                <w:b/>
                <w:bCs/>
                <w:sz w:val="24"/>
              </w:rPr>
              <w:fldChar w:fldCharType="separate"/>
            </w:r>
            <w:r w:rsidR="001918D2">
              <w:rPr>
                <w:b/>
                <w:bCs/>
                <w:noProof/>
              </w:rPr>
              <w:t>6</w:t>
            </w:r>
            <w:r>
              <w:rPr>
                <w:b/>
                <w:bCs/>
                <w:sz w:val="24"/>
              </w:rPr>
              <w:fldChar w:fldCharType="end"/>
            </w:r>
            <w:r>
              <w:rPr>
                <w:lang w:val="zh-CN" w:eastAsia="zh-CN"/>
              </w:rPr>
              <w:t xml:space="preserve"> </w:t>
            </w:r>
            <w:del w:id="55" w:author="张敏(企业级事业部)" w:date="2017-07-04T09:39:00Z">
              <w:r w:rsidDel="00EE16C0">
                <w:rPr>
                  <w:lang w:val="zh-CN" w:eastAsia="zh-CN"/>
                </w:rPr>
                <w:delText xml:space="preserve">/ </w:delText>
              </w:r>
              <w:r w:rsidDel="00EE16C0">
                <w:rPr>
                  <w:b/>
                  <w:bCs/>
                  <w:sz w:val="24"/>
                </w:rPr>
                <w:fldChar w:fldCharType="begin"/>
              </w:r>
              <w:r w:rsidDel="00EE16C0">
                <w:rPr>
                  <w:b/>
                  <w:bCs/>
                </w:rPr>
                <w:delInstrText>NUMPAGES</w:delInstrText>
              </w:r>
              <w:r w:rsidDel="00EE16C0">
                <w:rPr>
                  <w:b/>
                  <w:bCs/>
                  <w:sz w:val="24"/>
                </w:rPr>
                <w:fldChar w:fldCharType="separate"/>
              </w:r>
              <w:r w:rsidR="00EE16C0" w:rsidDel="00EE16C0">
                <w:rPr>
                  <w:b/>
                  <w:bCs/>
                  <w:noProof/>
                </w:rPr>
                <w:delText>6</w:delText>
              </w:r>
              <w:r w:rsidDel="00EE16C0">
                <w:rPr>
                  <w:b/>
                  <w:bCs/>
                  <w:sz w:val="24"/>
                </w:rPr>
                <w:fldChar w:fldCharType="end"/>
              </w:r>
            </w:del>
          </w:p>
        </w:sdtContent>
      </w:sdt>
    </w:sdtContent>
  </w:sdt>
  <w:p w14:paraId="4E290BD7" w14:textId="227EED5E" w:rsidR="00FC47CE" w:rsidRDefault="00FC47CE">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7C83F" w14:textId="77777777" w:rsidR="00E5027C" w:rsidRDefault="00E5027C">
      <w:r>
        <w:separator/>
      </w:r>
    </w:p>
  </w:footnote>
  <w:footnote w:type="continuationSeparator" w:id="0">
    <w:p w14:paraId="1D0015ED" w14:textId="77777777" w:rsidR="00E5027C" w:rsidRDefault="00E50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3C0C" w14:textId="30E79CF1" w:rsidR="00FC47CE" w:rsidRDefault="00FC47CE" w:rsidP="00903E9E">
    <w:pPr>
      <w:pStyle w:val="ae"/>
      <w:jc w:val="right"/>
      <w:rPr>
        <w:lang w:eastAsia="zh-CN"/>
      </w:rPr>
    </w:pPr>
    <w:r>
      <w:rPr>
        <w:rFonts w:hint="eastAsia"/>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B01"/>
    <w:multiLevelType w:val="multilevel"/>
    <w:tmpl w:val="64E63D6A"/>
    <w:lvl w:ilvl="0">
      <w:start w:val="1"/>
      <w:numFmt w:val="decimal"/>
      <w:pStyle w:val="IPL1"/>
      <w:lvlText w:val="%1."/>
      <w:lvlJc w:val="left"/>
      <w:pPr>
        <w:tabs>
          <w:tab w:val="num" w:pos="360"/>
        </w:tabs>
        <w:ind w:left="0" w:firstLine="0"/>
      </w:pPr>
      <w:rPr>
        <w:rFonts w:ascii="Times New Roman" w:hAnsi="Times New Roman"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IPL2"/>
      <w:lvlText w:val="%1.%2"/>
      <w:lvlJc w:val="left"/>
      <w:pPr>
        <w:tabs>
          <w:tab w:val="num" w:pos="720"/>
        </w:tabs>
        <w:ind w:left="720" w:hanging="720"/>
      </w:pPr>
      <w:rPr>
        <w:rFonts w:ascii="Sabon" w:hAnsi="Sabo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IPL3"/>
      <w:lvlText w:val="(%3)"/>
      <w:lvlJc w:val="left"/>
      <w:pPr>
        <w:tabs>
          <w:tab w:val="num" w:pos="720"/>
        </w:tabs>
        <w:ind w:left="720" w:hanging="720"/>
      </w:pPr>
      <w:rPr>
        <w:rFonts w:ascii="Sabon" w:hAnsi="Sabo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9"/>
      <w:numFmt w:val="lowerLetter"/>
      <w:pStyle w:val="IPL4"/>
      <w:lvlText w:val="(%4)"/>
      <w:lvlJc w:val="left"/>
      <w:pPr>
        <w:tabs>
          <w:tab w:val="num" w:pos="1440"/>
        </w:tabs>
        <w:ind w:left="1440" w:hanging="720"/>
      </w:pPr>
      <w:rPr>
        <w:rFonts w:ascii="Sabon" w:hAnsi="Sabo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241900"/>
      <w:numFmt w:val="none"/>
      <w:suff w:val="nothing"/>
      <w:lvlText w:val=""/>
      <w:lvlJc w:val="left"/>
      <w:pPr>
        <w:ind w:left="0" w:firstLine="0"/>
      </w:pPr>
      <w:rPr>
        <w:rFonts w:hint="default"/>
      </w:rPr>
    </w:lvl>
    <w:lvl w:ilvl="5">
      <w:start w:val="6"/>
      <w:numFmt w:val="none"/>
      <w:suff w:val="nothing"/>
      <w:lvlText w:val=""/>
      <w:lvlJc w:val="left"/>
      <w:pPr>
        <w:ind w:left="0" w:firstLine="0"/>
      </w:pPr>
      <w:rPr>
        <w:rFonts w:hint="default"/>
      </w:rPr>
    </w:lvl>
    <w:lvl w:ilvl="6">
      <w:numFmt w:val="none"/>
      <w:suff w:val="nothing"/>
      <w:lvlText w:val=""/>
      <w:lvlJc w:val="left"/>
      <w:pPr>
        <w:ind w:left="0" w:firstLine="0"/>
      </w:pPr>
      <w:rPr>
        <w:rFonts w:hint="default"/>
      </w:rPr>
    </w:lvl>
    <w:lvl w:ilvl="7">
      <w:start w:val="121666"/>
      <w:numFmt w:val="none"/>
      <w:suff w:val="nothing"/>
      <w:lvlText w:val=""/>
      <w:lvlJc w:val="left"/>
      <w:pPr>
        <w:ind w:left="0" w:firstLine="0"/>
      </w:pPr>
      <w:rPr>
        <w:rFonts w:hint="default"/>
      </w:rPr>
    </w:lvl>
    <w:lvl w:ilvl="8">
      <w:start w:val="8323772"/>
      <w:numFmt w:val="none"/>
      <w:suff w:val="nothing"/>
      <w:lvlText w:val=""/>
      <w:lvlJc w:val="left"/>
      <w:pPr>
        <w:ind w:left="0" w:firstLine="0"/>
      </w:pPr>
      <w:rPr>
        <w:rFonts w:hint="default"/>
      </w:rPr>
    </w:lvl>
  </w:abstractNum>
  <w:abstractNum w:abstractNumId="1" w15:restartNumberingAfterBreak="0">
    <w:nsid w:val="094B3A89"/>
    <w:multiLevelType w:val="multilevel"/>
    <w:tmpl w:val="9766C44A"/>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decimal"/>
      <w:lvlText w:val="（%4）"/>
      <w:lvlJc w:val="left"/>
      <w:pPr>
        <w:tabs>
          <w:tab w:val="num" w:pos="720"/>
        </w:tabs>
        <w:ind w:left="720" w:hanging="720"/>
      </w:pPr>
      <w:rPr>
        <w:rFonts w:ascii="宋体" w:eastAsia="宋体" w:hAnsi="宋体"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2" w15:restartNumberingAfterBreak="0">
    <w:nsid w:val="0A32536E"/>
    <w:multiLevelType w:val="hybridMultilevel"/>
    <w:tmpl w:val="7ACEC2A2"/>
    <w:lvl w:ilvl="0" w:tplc="F48C1FBA">
      <w:start w:val="1"/>
      <w:numFmt w:val="decimal"/>
      <w:lvlText w:val="（%1）"/>
      <w:lvlJc w:val="left"/>
      <w:pPr>
        <w:ind w:left="1260" w:hanging="72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3" w15:restartNumberingAfterBreak="0">
    <w:nsid w:val="0FF4260F"/>
    <w:multiLevelType w:val="multilevel"/>
    <w:tmpl w:val="0A92D126"/>
    <w:name w:val="HLegalTemplate3"/>
    <w:lvl w:ilvl="0">
      <w:start w:val="7"/>
      <w:numFmt w:val="decimal"/>
      <w:lvlRestart w:val="0"/>
      <w:isLgl/>
      <w:lvlText w:val="%1"/>
      <w:lvlJc w:val="left"/>
      <w:pPr>
        <w:tabs>
          <w:tab w:val="num" w:pos="720"/>
        </w:tabs>
        <w:ind w:left="720" w:hanging="720"/>
      </w:pPr>
      <w:rPr>
        <w:rFonts w:ascii="Times New Roman" w:hAnsi="Times New Roman" w:hint="default"/>
        <w:b/>
        <w:i w:val="0"/>
        <w:sz w:val="24"/>
        <w:u w:val="none"/>
      </w:rPr>
    </w:lvl>
    <w:lvl w:ilvl="1">
      <w:start w:val="1"/>
      <w:numFmt w:val="decimal"/>
      <w:isLg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i w:val="0"/>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4" w15:restartNumberingAfterBreak="0">
    <w:nsid w:val="11F340B5"/>
    <w:multiLevelType w:val="hybridMultilevel"/>
    <w:tmpl w:val="DC16F246"/>
    <w:lvl w:ilvl="0" w:tplc="0E52BCFE">
      <w:start w:val="1"/>
      <w:numFmt w:val="decimal"/>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5" w15:restartNumberingAfterBreak="0">
    <w:nsid w:val="17025814"/>
    <w:multiLevelType w:val="hybridMultilevel"/>
    <w:tmpl w:val="67A45892"/>
    <w:name w:val="SchdNumTemplate3"/>
    <w:lvl w:ilvl="0" w:tplc="6B32E356">
      <w:start w:val="1"/>
      <w:numFmt w:val="decimal"/>
      <w:lvlRestart w:val="0"/>
      <w:isLgl/>
      <w:suff w:val="nothing"/>
      <w:lvlText w:val="%1"/>
      <w:lvlJc w:val="left"/>
      <w:pPr>
        <w:tabs>
          <w:tab w:val="num" w:pos="0"/>
        </w:tabs>
        <w:ind w:left="0" w:firstLine="0"/>
      </w:pPr>
      <w:rPr>
        <w:rFonts w:hint="default"/>
      </w:rPr>
    </w:lvl>
    <w:lvl w:ilvl="1" w:tplc="02C6C732" w:tentative="1">
      <w:start w:val="1"/>
      <w:numFmt w:val="lowerLetter"/>
      <w:lvlText w:val="%2."/>
      <w:lvlJc w:val="left"/>
      <w:pPr>
        <w:tabs>
          <w:tab w:val="num" w:pos="1440"/>
        </w:tabs>
        <w:ind w:left="1440" w:hanging="360"/>
      </w:pPr>
    </w:lvl>
    <w:lvl w:ilvl="2" w:tplc="41804E38" w:tentative="1">
      <w:start w:val="1"/>
      <w:numFmt w:val="lowerRoman"/>
      <w:lvlText w:val="%3."/>
      <w:lvlJc w:val="right"/>
      <w:pPr>
        <w:tabs>
          <w:tab w:val="num" w:pos="2160"/>
        </w:tabs>
        <w:ind w:left="2160" w:hanging="180"/>
      </w:pPr>
    </w:lvl>
    <w:lvl w:ilvl="3" w:tplc="1C3C7FDC" w:tentative="1">
      <w:start w:val="1"/>
      <w:numFmt w:val="decimal"/>
      <w:lvlText w:val="%4."/>
      <w:lvlJc w:val="left"/>
      <w:pPr>
        <w:tabs>
          <w:tab w:val="num" w:pos="2880"/>
        </w:tabs>
        <w:ind w:left="2880" w:hanging="360"/>
      </w:pPr>
    </w:lvl>
    <w:lvl w:ilvl="4" w:tplc="BF7EEA90" w:tentative="1">
      <w:start w:val="1"/>
      <w:numFmt w:val="lowerLetter"/>
      <w:lvlText w:val="%5."/>
      <w:lvlJc w:val="left"/>
      <w:pPr>
        <w:tabs>
          <w:tab w:val="num" w:pos="3600"/>
        </w:tabs>
        <w:ind w:left="3600" w:hanging="360"/>
      </w:pPr>
    </w:lvl>
    <w:lvl w:ilvl="5" w:tplc="1B2CA79A" w:tentative="1">
      <w:start w:val="1"/>
      <w:numFmt w:val="lowerRoman"/>
      <w:lvlText w:val="%6."/>
      <w:lvlJc w:val="right"/>
      <w:pPr>
        <w:tabs>
          <w:tab w:val="num" w:pos="4320"/>
        </w:tabs>
        <w:ind w:left="4320" w:hanging="180"/>
      </w:pPr>
    </w:lvl>
    <w:lvl w:ilvl="6" w:tplc="379E1254" w:tentative="1">
      <w:start w:val="1"/>
      <w:numFmt w:val="decimal"/>
      <w:lvlText w:val="%7."/>
      <w:lvlJc w:val="left"/>
      <w:pPr>
        <w:tabs>
          <w:tab w:val="num" w:pos="5040"/>
        </w:tabs>
        <w:ind w:left="5040" w:hanging="360"/>
      </w:pPr>
    </w:lvl>
    <w:lvl w:ilvl="7" w:tplc="85DCBC2C" w:tentative="1">
      <w:start w:val="1"/>
      <w:numFmt w:val="lowerLetter"/>
      <w:lvlText w:val="%8."/>
      <w:lvlJc w:val="left"/>
      <w:pPr>
        <w:tabs>
          <w:tab w:val="num" w:pos="5760"/>
        </w:tabs>
        <w:ind w:left="5760" w:hanging="360"/>
      </w:pPr>
    </w:lvl>
    <w:lvl w:ilvl="8" w:tplc="7B669286" w:tentative="1">
      <w:start w:val="1"/>
      <w:numFmt w:val="lowerRoman"/>
      <w:lvlText w:val="%9."/>
      <w:lvlJc w:val="right"/>
      <w:pPr>
        <w:tabs>
          <w:tab w:val="num" w:pos="6480"/>
        </w:tabs>
        <w:ind w:left="6480" w:hanging="180"/>
      </w:pPr>
    </w:lvl>
  </w:abstractNum>
  <w:abstractNum w:abstractNumId="6" w15:restartNumberingAfterBreak="0">
    <w:nsid w:val="1D5E52FF"/>
    <w:multiLevelType w:val="multilevel"/>
    <w:tmpl w:val="9DFC70D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decimal"/>
      <w:lvlText w:val="（%4）"/>
      <w:lvlJc w:val="left"/>
      <w:pPr>
        <w:tabs>
          <w:tab w:val="num" w:pos="720"/>
        </w:tabs>
        <w:ind w:left="720" w:hanging="720"/>
      </w:pPr>
      <w:rPr>
        <w:rFonts w:ascii="宋体" w:eastAsia="宋体" w:hAnsi="宋体" w:hint="default"/>
      </w:rPr>
    </w:lvl>
    <w:lvl w:ilvl="4">
      <w:start w:val="1"/>
      <w:numFmt w:val="lowerRoman"/>
      <w:lvlText w:val="(%5)"/>
      <w:lvlJc w:val="left"/>
      <w:pPr>
        <w:tabs>
          <w:tab w:val="num" w:pos="1440"/>
        </w:tabs>
        <w:ind w:left="1440" w:hanging="720"/>
      </w:pPr>
      <w:rPr>
        <w:rFonts w:hint="default"/>
      </w:rPr>
    </w:lvl>
    <w:lvl w:ilvl="5">
      <w:start w:val="1"/>
      <w:numFmt w:val="upperLetter"/>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lvlText w:val="%9."/>
      <w:lvlJc w:val="left"/>
      <w:pPr>
        <w:tabs>
          <w:tab w:val="num" w:pos="4321"/>
        </w:tabs>
        <w:ind w:left="4321" w:hanging="721"/>
      </w:pPr>
      <w:rPr>
        <w:rFonts w:hint="default"/>
      </w:rPr>
    </w:lvl>
  </w:abstractNum>
  <w:abstractNum w:abstractNumId="7" w15:restartNumberingAfterBreak="0">
    <w:nsid w:val="1E0F50AB"/>
    <w:multiLevelType w:val="hybridMultilevel"/>
    <w:tmpl w:val="DF44F604"/>
    <w:name w:val="AppxNumTemplate2"/>
    <w:lvl w:ilvl="0" w:tplc="911ED30E">
      <w:start w:val="1"/>
      <w:numFmt w:val="decimal"/>
      <w:lvlRestart w:val="0"/>
      <w:suff w:val="nothing"/>
      <w:lvlText w:val="1"/>
      <w:lvlJc w:val="left"/>
      <w:pPr>
        <w:tabs>
          <w:tab w:val="num" w:pos="0"/>
        </w:tabs>
        <w:ind w:left="0" w:firstLine="0"/>
      </w:pPr>
    </w:lvl>
    <w:lvl w:ilvl="1" w:tplc="41CC8E28" w:tentative="1">
      <w:start w:val="1"/>
      <w:numFmt w:val="lowerLetter"/>
      <w:lvlText w:val="%2."/>
      <w:lvlJc w:val="left"/>
      <w:pPr>
        <w:tabs>
          <w:tab w:val="num" w:pos="1440"/>
        </w:tabs>
        <w:ind w:left="1440" w:hanging="360"/>
      </w:pPr>
    </w:lvl>
    <w:lvl w:ilvl="2" w:tplc="FB4421FC" w:tentative="1">
      <w:start w:val="1"/>
      <w:numFmt w:val="lowerRoman"/>
      <w:lvlText w:val="%3."/>
      <w:lvlJc w:val="right"/>
      <w:pPr>
        <w:tabs>
          <w:tab w:val="num" w:pos="2160"/>
        </w:tabs>
        <w:ind w:left="2160" w:hanging="180"/>
      </w:pPr>
    </w:lvl>
    <w:lvl w:ilvl="3" w:tplc="44689932" w:tentative="1">
      <w:start w:val="1"/>
      <w:numFmt w:val="decimal"/>
      <w:lvlText w:val="%4."/>
      <w:lvlJc w:val="left"/>
      <w:pPr>
        <w:tabs>
          <w:tab w:val="num" w:pos="2880"/>
        </w:tabs>
        <w:ind w:left="2880" w:hanging="360"/>
      </w:pPr>
    </w:lvl>
    <w:lvl w:ilvl="4" w:tplc="7FE299BA" w:tentative="1">
      <w:start w:val="1"/>
      <w:numFmt w:val="lowerLetter"/>
      <w:lvlText w:val="%5."/>
      <w:lvlJc w:val="left"/>
      <w:pPr>
        <w:tabs>
          <w:tab w:val="num" w:pos="3600"/>
        </w:tabs>
        <w:ind w:left="3600" w:hanging="360"/>
      </w:pPr>
    </w:lvl>
    <w:lvl w:ilvl="5" w:tplc="07BE7CA6" w:tentative="1">
      <w:start w:val="1"/>
      <w:numFmt w:val="lowerRoman"/>
      <w:lvlText w:val="%6."/>
      <w:lvlJc w:val="right"/>
      <w:pPr>
        <w:tabs>
          <w:tab w:val="num" w:pos="4320"/>
        </w:tabs>
        <w:ind w:left="4320" w:hanging="180"/>
      </w:pPr>
    </w:lvl>
    <w:lvl w:ilvl="6" w:tplc="88C0B71E" w:tentative="1">
      <w:start w:val="1"/>
      <w:numFmt w:val="decimal"/>
      <w:lvlText w:val="%7."/>
      <w:lvlJc w:val="left"/>
      <w:pPr>
        <w:tabs>
          <w:tab w:val="num" w:pos="5040"/>
        </w:tabs>
        <w:ind w:left="5040" w:hanging="360"/>
      </w:pPr>
    </w:lvl>
    <w:lvl w:ilvl="7" w:tplc="78F6E046" w:tentative="1">
      <w:start w:val="1"/>
      <w:numFmt w:val="lowerLetter"/>
      <w:lvlText w:val="%8."/>
      <w:lvlJc w:val="left"/>
      <w:pPr>
        <w:tabs>
          <w:tab w:val="num" w:pos="5760"/>
        </w:tabs>
        <w:ind w:left="5760" w:hanging="360"/>
      </w:pPr>
    </w:lvl>
    <w:lvl w:ilvl="8" w:tplc="A1CE07B2" w:tentative="1">
      <w:start w:val="1"/>
      <w:numFmt w:val="lowerRoman"/>
      <w:lvlText w:val="%9."/>
      <w:lvlJc w:val="right"/>
      <w:pPr>
        <w:tabs>
          <w:tab w:val="num" w:pos="6480"/>
        </w:tabs>
        <w:ind w:left="6480" w:hanging="180"/>
      </w:pPr>
    </w:lvl>
  </w:abstractNum>
  <w:abstractNum w:abstractNumId="8" w15:restartNumberingAfterBreak="0">
    <w:nsid w:val="1FF36AED"/>
    <w:multiLevelType w:val="multilevel"/>
    <w:tmpl w:val="73C4B854"/>
    <w:name w:val="ScheduleTemplate"/>
    <w:lvl w:ilvl="0">
      <w:start w:val="1"/>
      <w:numFmt w:val="decimal"/>
      <w:lvlRestart w:val="0"/>
      <w:suff w:val="nothing"/>
      <w:lvlText w:val=""/>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A552B3E"/>
    <w:multiLevelType w:val="hybridMultilevel"/>
    <w:tmpl w:val="D4D21284"/>
    <w:lvl w:ilvl="0" w:tplc="E55ED42A">
      <w:start w:val="1"/>
      <w:numFmt w:val="lowerLetter"/>
      <w:lvlText w:val="（%1）"/>
      <w:lvlJc w:val="left"/>
      <w:pPr>
        <w:ind w:left="1485" w:hanging="735"/>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0" w15:restartNumberingAfterBreak="0">
    <w:nsid w:val="32E8205D"/>
    <w:multiLevelType w:val="hybridMultilevel"/>
    <w:tmpl w:val="9D22CA24"/>
    <w:lvl w:ilvl="0" w:tplc="13C498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7376A9"/>
    <w:multiLevelType w:val="multilevel"/>
    <w:tmpl w:val="A59E3E1E"/>
    <w:name w:val="PartiesFSTemplate"/>
    <w:lvl w:ilvl="0">
      <w:start w:val="1"/>
      <w:numFmt w:val="decimal"/>
      <w:lvlRestart w:val="0"/>
      <w:isLgl/>
      <w:suff w:val="nothing"/>
      <w:lvlText w:val="(%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4834F60"/>
    <w:multiLevelType w:val="multilevel"/>
    <w:tmpl w:val="9D7C08BE"/>
    <w:name w:val="HLegalNTOCTemplate"/>
    <w:lvl w:ilvl="0">
      <w:start w:val="1"/>
      <w:numFmt w:val="decimal"/>
      <w:lvlRestart w:val="0"/>
      <w:isLgl/>
      <w:lvlText w:val="%1"/>
      <w:lvlJc w:val="left"/>
      <w:pPr>
        <w:tabs>
          <w:tab w:val="num" w:pos="1440"/>
        </w:tabs>
        <w:ind w:left="1440" w:hanging="720"/>
      </w:pPr>
      <w:rPr>
        <w:b/>
        <w:i w:val="0"/>
        <w:u w:val="none"/>
      </w:rPr>
    </w:lvl>
    <w:lvl w:ilvl="1">
      <w:start w:val="1"/>
      <w:numFmt w:val="decimal"/>
      <w:isLg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none"/>
      <w:suff w:val="nothing"/>
      <w:lvlText w:val=""/>
      <w:lvlJc w:val="left"/>
      <w:pPr>
        <w:ind w:left="6480" w:hanging="720"/>
      </w:pPr>
    </w:lvl>
  </w:abstractNum>
  <w:abstractNum w:abstractNumId="13" w15:restartNumberingAfterBreak="0">
    <w:nsid w:val="39FB0B6C"/>
    <w:multiLevelType w:val="hybridMultilevel"/>
    <w:tmpl w:val="D1AC28FE"/>
    <w:name w:val="SchdNumTemplate2"/>
    <w:lvl w:ilvl="0" w:tplc="1210307C">
      <w:start w:val="1"/>
      <w:numFmt w:val="decimal"/>
      <w:lvlRestart w:val="0"/>
      <w:isLgl/>
      <w:suff w:val="nothing"/>
      <w:lvlText w:val="%1"/>
      <w:lvlJc w:val="left"/>
      <w:pPr>
        <w:tabs>
          <w:tab w:val="num" w:pos="0"/>
        </w:tabs>
        <w:ind w:left="0" w:firstLine="0"/>
      </w:pPr>
      <w:rPr>
        <w:rFonts w:hint="default"/>
      </w:rPr>
    </w:lvl>
    <w:lvl w:ilvl="1" w:tplc="6AA0ED88" w:tentative="1">
      <w:start w:val="1"/>
      <w:numFmt w:val="lowerLetter"/>
      <w:lvlText w:val="%2."/>
      <w:lvlJc w:val="left"/>
      <w:pPr>
        <w:tabs>
          <w:tab w:val="num" w:pos="1440"/>
        </w:tabs>
        <w:ind w:left="1440" w:hanging="360"/>
      </w:pPr>
    </w:lvl>
    <w:lvl w:ilvl="2" w:tplc="25E62D5C" w:tentative="1">
      <w:start w:val="1"/>
      <w:numFmt w:val="lowerRoman"/>
      <w:lvlText w:val="%3."/>
      <w:lvlJc w:val="right"/>
      <w:pPr>
        <w:tabs>
          <w:tab w:val="num" w:pos="2160"/>
        </w:tabs>
        <w:ind w:left="2160" w:hanging="180"/>
      </w:pPr>
    </w:lvl>
    <w:lvl w:ilvl="3" w:tplc="737CC68C" w:tentative="1">
      <w:start w:val="1"/>
      <w:numFmt w:val="decimal"/>
      <w:lvlText w:val="%4."/>
      <w:lvlJc w:val="left"/>
      <w:pPr>
        <w:tabs>
          <w:tab w:val="num" w:pos="2880"/>
        </w:tabs>
        <w:ind w:left="2880" w:hanging="360"/>
      </w:pPr>
    </w:lvl>
    <w:lvl w:ilvl="4" w:tplc="9D7AE88E" w:tentative="1">
      <w:start w:val="1"/>
      <w:numFmt w:val="lowerLetter"/>
      <w:lvlText w:val="%5."/>
      <w:lvlJc w:val="left"/>
      <w:pPr>
        <w:tabs>
          <w:tab w:val="num" w:pos="3600"/>
        </w:tabs>
        <w:ind w:left="3600" w:hanging="360"/>
      </w:pPr>
    </w:lvl>
    <w:lvl w:ilvl="5" w:tplc="150E3F06" w:tentative="1">
      <w:start w:val="1"/>
      <w:numFmt w:val="lowerRoman"/>
      <w:lvlText w:val="%6."/>
      <w:lvlJc w:val="right"/>
      <w:pPr>
        <w:tabs>
          <w:tab w:val="num" w:pos="4320"/>
        </w:tabs>
        <w:ind w:left="4320" w:hanging="180"/>
      </w:pPr>
    </w:lvl>
    <w:lvl w:ilvl="6" w:tplc="2BAA7C8E" w:tentative="1">
      <w:start w:val="1"/>
      <w:numFmt w:val="decimal"/>
      <w:lvlText w:val="%7."/>
      <w:lvlJc w:val="left"/>
      <w:pPr>
        <w:tabs>
          <w:tab w:val="num" w:pos="5040"/>
        </w:tabs>
        <w:ind w:left="5040" w:hanging="360"/>
      </w:pPr>
    </w:lvl>
    <w:lvl w:ilvl="7" w:tplc="C964B0E0" w:tentative="1">
      <w:start w:val="1"/>
      <w:numFmt w:val="lowerLetter"/>
      <w:lvlText w:val="%8."/>
      <w:lvlJc w:val="left"/>
      <w:pPr>
        <w:tabs>
          <w:tab w:val="num" w:pos="5760"/>
        </w:tabs>
        <w:ind w:left="5760" w:hanging="360"/>
      </w:pPr>
    </w:lvl>
    <w:lvl w:ilvl="8" w:tplc="29C85C32" w:tentative="1">
      <w:start w:val="1"/>
      <w:numFmt w:val="lowerRoman"/>
      <w:lvlText w:val="%9."/>
      <w:lvlJc w:val="right"/>
      <w:pPr>
        <w:tabs>
          <w:tab w:val="num" w:pos="6480"/>
        </w:tabs>
        <w:ind w:left="6480" w:hanging="180"/>
      </w:pPr>
    </w:lvl>
  </w:abstractNum>
  <w:abstractNum w:abstractNumId="14" w15:restartNumberingAfterBreak="0">
    <w:nsid w:val="3C3F01FB"/>
    <w:multiLevelType w:val="hybridMultilevel"/>
    <w:tmpl w:val="E9ECB9DE"/>
    <w:lvl w:ilvl="0" w:tplc="F392C06C">
      <w:start w:val="1"/>
      <w:numFmt w:val="upperLetter"/>
      <w:pStyle w:val="Background"/>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7C68D1"/>
    <w:multiLevelType w:val="multilevel"/>
    <w:tmpl w:val="AA54EAEC"/>
    <w:name w:val="HLegalTemplate"/>
    <w:lvl w:ilvl="0">
      <w:start w:val="1"/>
      <w:numFmt w:val="decimal"/>
      <w:lvlRestart w:val="0"/>
      <w:isLgl/>
      <w:lvlText w:val="%1"/>
      <w:lvlJc w:val="left"/>
      <w:pPr>
        <w:tabs>
          <w:tab w:val="num" w:pos="720"/>
        </w:tabs>
        <w:ind w:left="720" w:hanging="720"/>
      </w:pPr>
      <w:rPr>
        <w:rFonts w:ascii="Times New Roman" w:hAnsi="Times New Roman"/>
        <w:b/>
        <w:i w:val="0"/>
        <w:sz w:val="24"/>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6" w15:restartNumberingAfterBreak="0">
    <w:nsid w:val="4D2D7C46"/>
    <w:multiLevelType w:val="hybridMultilevel"/>
    <w:tmpl w:val="66B2184E"/>
    <w:lvl w:ilvl="0" w:tplc="8496D6A2">
      <w:start w:val="1"/>
      <w:numFmt w:val="decimal"/>
      <w:pStyle w:val="a"/>
      <w:lvlText w:val="%1."/>
      <w:lvlJc w:val="left"/>
      <w:pPr>
        <w:tabs>
          <w:tab w:val="num" w:pos="720"/>
        </w:tabs>
        <w:ind w:left="720" w:hanging="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F43517"/>
    <w:multiLevelType w:val="multilevel"/>
    <w:tmpl w:val="26304490"/>
    <w:name w:val="SchdTemplate"/>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F41199"/>
    <w:multiLevelType w:val="multilevel"/>
    <w:tmpl w:val="E34C8CF4"/>
    <w:lvl w:ilvl="0">
      <w:start w:val="1"/>
      <w:numFmt w:val="decimal"/>
      <w:pStyle w:val="1"/>
      <w:lvlText w:val="%1."/>
      <w:lvlJc w:val="left"/>
      <w:pPr>
        <w:tabs>
          <w:tab w:val="num" w:pos="720"/>
        </w:tabs>
        <w:ind w:left="720" w:hanging="720"/>
      </w:pPr>
      <w:rPr>
        <w:rFonts w:ascii="Times New Roman" w:hAnsi="Times New Roman" w:hint="default"/>
        <w:b/>
        <w:i w:val="0"/>
        <w:sz w:val="24"/>
        <w:szCs w:val="24"/>
      </w:rPr>
    </w:lvl>
    <w:lvl w:ilvl="1">
      <w:start w:val="1"/>
      <w:numFmt w:val="decimal"/>
      <w:pStyle w:val="2"/>
      <w:lvlText w:val="%1.%2"/>
      <w:lvlJc w:val="left"/>
      <w:pPr>
        <w:tabs>
          <w:tab w:val="num" w:pos="720"/>
        </w:tabs>
        <w:ind w:left="720" w:hanging="720"/>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rFonts w:hint="default"/>
      </w:rPr>
    </w:lvl>
    <w:lvl w:ilvl="4">
      <w:start w:val="1"/>
      <w:numFmt w:val="lowerRoman"/>
      <w:pStyle w:val="5"/>
      <w:lvlText w:val="(%5)"/>
      <w:lvlJc w:val="left"/>
      <w:pPr>
        <w:tabs>
          <w:tab w:val="num" w:pos="1440"/>
        </w:tabs>
        <w:ind w:left="1440" w:hanging="720"/>
      </w:pPr>
      <w:rPr>
        <w:rFonts w:hint="default"/>
      </w:rPr>
    </w:lvl>
    <w:lvl w:ilvl="5">
      <w:start w:val="1"/>
      <w:numFmt w:val="upperLetter"/>
      <w:pStyle w:val="6"/>
      <w:lvlText w:val="%6."/>
      <w:lvlJc w:val="left"/>
      <w:pPr>
        <w:tabs>
          <w:tab w:val="num" w:pos="2160"/>
        </w:tabs>
        <w:ind w:left="216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8)"/>
      <w:lvlJc w:val="left"/>
      <w:pPr>
        <w:tabs>
          <w:tab w:val="num" w:pos="3600"/>
        </w:tabs>
        <w:ind w:left="3600" w:hanging="720"/>
      </w:pPr>
      <w:rPr>
        <w:rFonts w:hint="default"/>
      </w:rPr>
    </w:lvl>
    <w:lvl w:ilvl="8">
      <w:start w:val="1"/>
      <w:numFmt w:val="decimal"/>
      <w:pStyle w:val="9"/>
      <w:lvlText w:val="%9."/>
      <w:lvlJc w:val="left"/>
      <w:pPr>
        <w:tabs>
          <w:tab w:val="num" w:pos="4321"/>
        </w:tabs>
        <w:ind w:left="4321" w:hanging="721"/>
      </w:pPr>
      <w:rPr>
        <w:rFonts w:hint="default"/>
      </w:rPr>
    </w:lvl>
  </w:abstractNum>
  <w:abstractNum w:abstractNumId="19" w15:restartNumberingAfterBreak="0">
    <w:nsid w:val="51962541"/>
    <w:multiLevelType w:val="multilevel"/>
    <w:tmpl w:val="7BDE7864"/>
    <w:name w:val="SchdTOCTemplate"/>
    <w:lvl w:ilvl="0">
      <w:start w:val="1"/>
      <w:numFmt w:val="decimal"/>
      <w:lvlRestart w:val="0"/>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A61F83"/>
    <w:multiLevelType w:val="hybridMultilevel"/>
    <w:tmpl w:val="DC16F246"/>
    <w:lvl w:ilvl="0" w:tplc="0E52BCFE">
      <w:start w:val="1"/>
      <w:numFmt w:val="decimal"/>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21" w15:restartNumberingAfterBreak="0">
    <w:nsid w:val="567A481A"/>
    <w:multiLevelType w:val="hybridMultilevel"/>
    <w:tmpl w:val="D21E4802"/>
    <w:lvl w:ilvl="0" w:tplc="E70EB386">
      <w:start w:val="1"/>
      <w:numFmt w:val="decimal"/>
      <w:lvlText w:val="（%1）"/>
      <w:lvlJc w:val="left"/>
      <w:pPr>
        <w:ind w:left="1260" w:hanging="720"/>
      </w:pPr>
      <w:rPr>
        <w:rFonts w:hint="default"/>
        <w:sz w:val="21"/>
        <w:szCs w:val="21"/>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22" w15:restartNumberingAfterBreak="0">
    <w:nsid w:val="5E663A9E"/>
    <w:multiLevelType w:val="multilevel"/>
    <w:tmpl w:val="E4B21870"/>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3" w15:restartNumberingAfterBreak="0">
    <w:nsid w:val="60D34953"/>
    <w:multiLevelType w:val="multilevel"/>
    <w:tmpl w:val="3E26A28C"/>
    <w:name w:val="House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4" w15:restartNumberingAfterBreak="0">
    <w:nsid w:val="61F077C8"/>
    <w:multiLevelType w:val="singleLevel"/>
    <w:tmpl w:val="124E8BAE"/>
    <w:name w:val="AppxNumTemplate"/>
    <w:lvl w:ilvl="0">
      <w:start w:val="1"/>
      <w:numFmt w:val="decimal"/>
      <w:lvlRestart w:val="0"/>
      <w:isLgl/>
      <w:suff w:val="nothing"/>
      <w:lvlText w:val="%1"/>
      <w:lvlJc w:val="left"/>
      <w:pPr>
        <w:tabs>
          <w:tab w:val="num" w:pos="0"/>
        </w:tabs>
        <w:ind w:left="0" w:firstLine="0"/>
      </w:pPr>
    </w:lvl>
  </w:abstractNum>
  <w:abstractNum w:abstractNumId="25" w15:restartNumberingAfterBreak="0">
    <w:nsid w:val="62E24E37"/>
    <w:multiLevelType w:val="hybridMultilevel"/>
    <w:tmpl w:val="8B7A5CA4"/>
    <w:lvl w:ilvl="0" w:tplc="78664ECE">
      <w:start w:val="1"/>
      <w:numFmt w:val="decimal"/>
      <w:lvlText w:val="（%1）"/>
      <w:lvlJc w:val="left"/>
      <w:pPr>
        <w:ind w:left="1298" w:hanging="7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26" w15:restartNumberingAfterBreak="0">
    <w:nsid w:val="64781B93"/>
    <w:multiLevelType w:val="multilevel"/>
    <w:tmpl w:val="1682F34A"/>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585769A"/>
    <w:multiLevelType w:val="multilevel"/>
    <w:tmpl w:val="7242B016"/>
    <w:name w:val="HLegalTOC2Template"/>
    <w:lvl w:ilvl="0">
      <w:start w:val="1"/>
      <w:numFmt w:val="decimal"/>
      <w:lvlRestart w:val="0"/>
      <w:isLgl/>
      <w:lvlText w:val="%1"/>
      <w:lvlJc w:val="left"/>
      <w:pPr>
        <w:tabs>
          <w:tab w:val="num" w:pos="720"/>
        </w:tabs>
        <w:ind w:left="720" w:hanging="720"/>
      </w:pPr>
      <w:rPr>
        <w:rFonts w:hint="default"/>
        <w:b/>
        <w:i w:val="0"/>
        <w:u w:val="none"/>
      </w:rPr>
    </w:lvl>
    <w:lvl w:ilvl="1">
      <w:start w:val="1"/>
      <w:numFmt w:val="decimal"/>
      <w:isLg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52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8" w15:restartNumberingAfterBreak="0">
    <w:nsid w:val="65CA54A5"/>
    <w:multiLevelType w:val="hybridMultilevel"/>
    <w:tmpl w:val="BBA67164"/>
    <w:lvl w:ilvl="0" w:tplc="EDF2DB6A">
      <w:start w:val="2016"/>
      <w:numFmt w:val="bullet"/>
      <w:lvlText w:val="-"/>
      <w:lvlJc w:val="left"/>
      <w:pPr>
        <w:ind w:left="927" w:hanging="360"/>
      </w:pPr>
      <w:rPr>
        <w:rFonts w:ascii="宋体" w:eastAsia="宋体" w:hAnsi="宋体"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9" w15:restartNumberingAfterBreak="0">
    <w:nsid w:val="74A52627"/>
    <w:multiLevelType w:val="singleLevel"/>
    <w:tmpl w:val="486A882E"/>
    <w:name w:val="SchdNumTemplate"/>
    <w:lvl w:ilvl="0">
      <w:start w:val="1"/>
      <w:numFmt w:val="decimal"/>
      <w:lvlRestart w:val="0"/>
      <w:isLgl/>
      <w:suff w:val="nothing"/>
      <w:lvlText w:val="%1"/>
      <w:lvlJc w:val="left"/>
      <w:pPr>
        <w:tabs>
          <w:tab w:val="num" w:pos="0"/>
        </w:tabs>
        <w:ind w:left="0" w:firstLine="0"/>
      </w:pPr>
      <w:rPr>
        <w:rFonts w:hint="default"/>
      </w:rPr>
    </w:lvl>
  </w:abstractNum>
  <w:abstractNum w:abstractNumId="30" w15:restartNumberingAfterBreak="0">
    <w:nsid w:val="74AD68B5"/>
    <w:multiLevelType w:val="multilevel"/>
    <w:tmpl w:val="37E0E49C"/>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31" w15:restartNumberingAfterBreak="0">
    <w:nsid w:val="75185D31"/>
    <w:multiLevelType w:val="hybridMultilevel"/>
    <w:tmpl w:val="334C5514"/>
    <w:lvl w:ilvl="0" w:tplc="1496151C">
      <w:start w:val="1"/>
      <w:numFmt w:val="decimal"/>
      <w:lvlText w:val="（%1）"/>
      <w:lvlJc w:val="left"/>
      <w:pPr>
        <w:ind w:left="1284" w:hanging="720"/>
      </w:pPr>
      <w:rPr>
        <w:rFonts w:ascii="宋体" w:eastAsia="宋体" w:hAnsi="宋体" w:hint="default"/>
      </w:rPr>
    </w:lvl>
    <w:lvl w:ilvl="1" w:tplc="48683834">
      <w:start w:val="1"/>
      <w:numFmt w:val="japaneseCounting"/>
      <w:lvlText w:val="%2、"/>
      <w:lvlJc w:val="left"/>
      <w:pPr>
        <w:ind w:left="1504" w:hanging="520"/>
      </w:pPr>
      <w:rPr>
        <w:rFonts w:hint="eastAsia"/>
      </w:r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2" w15:restartNumberingAfterBreak="0">
    <w:nsid w:val="7E194BED"/>
    <w:multiLevelType w:val="multilevel"/>
    <w:tmpl w:val="CD908908"/>
    <w:name w:val="BulletsTemplate"/>
    <w:lvl w:ilvl="0">
      <w:start w:val="2"/>
      <w:numFmt w:val="bullet"/>
      <w:lvlRestart w:val="0"/>
      <w:lvlText w:val=""/>
      <w:lvlJc w:val="left"/>
      <w:pPr>
        <w:tabs>
          <w:tab w:val="num" w:pos="720"/>
        </w:tabs>
        <w:ind w:left="720" w:hanging="720"/>
      </w:pPr>
      <w:rPr>
        <w:rFonts w:ascii="Symbol" w:hAnsi="Symbol" w:hint="default"/>
        <w:b w:val="0"/>
        <w:i w:val="0"/>
        <w:u w:val="none"/>
      </w:rPr>
    </w:lvl>
    <w:lvl w:ilvl="1">
      <w:start w:val="1"/>
      <w:numFmt w:val="bullet"/>
      <w:lvlText w:val=""/>
      <w:lvlJc w:val="left"/>
      <w:pPr>
        <w:tabs>
          <w:tab w:val="num" w:pos="1440"/>
        </w:tabs>
        <w:ind w:left="1440" w:hanging="720"/>
      </w:pPr>
      <w:rPr>
        <w:rFonts w:ascii="Symbol" w:hAnsi="Symbol" w:hint="default"/>
        <w:b w:val="0"/>
        <w:i w:val="0"/>
        <w:u w:val="none"/>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720"/>
      </w:pPr>
      <w:rPr>
        <w:rFonts w:ascii="Symbol" w:hAnsi="Symbol" w:hint="default"/>
      </w:rPr>
    </w:lvl>
  </w:abstractNum>
  <w:abstractNum w:abstractNumId="33" w15:restartNumberingAfterBreak="0">
    <w:nsid w:val="7F972B5E"/>
    <w:multiLevelType w:val="multilevel"/>
    <w:tmpl w:val="084E0FCE"/>
    <w:name w:val="AppxTOCTemplate"/>
    <w:lvl w:ilvl="0">
      <w:start w:val="1"/>
      <w:numFmt w:val="decimal"/>
      <w:lvlRestart w:val="0"/>
      <w:isLg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18"/>
  </w:num>
  <w:num w:numId="3">
    <w:abstractNumId w:val="18"/>
  </w:num>
  <w:num w:numId="4">
    <w:abstractNumId w:val="18"/>
  </w:num>
  <w:num w:numId="5">
    <w:abstractNumId w:val="18"/>
  </w:num>
  <w:num w:numId="6">
    <w:abstractNumId w:val="18"/>
  </w:num>
  <w:num w:numId="7">
    <w:abstractNumId w:val="0"/>
  </w:num>
  <w:num w:numId="8">
    <w:abstractNumId w:val="0"/>
  </w:num>
  <w:num w:numId="9">
    <w:abstractNumId w:val="0"/>
  </w:num>
  <w:num w:numId="10">
    <w:abstractNumId w:val="0"/>
  </w:num>
  <w:num w:numId="11">
    <w:abstractNumId w:val="16"/>
  </w:num>
  <w:num w:numId="12">
    <w:abstractNumId w:val="31"/>
  </w:num>
  <w:num w:numId="13">
    <w:abstractNumId w:val="6"/>
  </w:num>
  <w:num w:numId="14">
    <w:abstractNumId w:val="1"/>
  </w:num>
  <w:num w:numId="15">
    <w:abstractNumId w:val="2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0"/>
  </w:num>
  <w:num w:numId="24">
    <w:abstractNumId w:val="2"/>
  </w:num>
  <w:num w:numId="25">
    <w:abstractNumId w:val="18"/>
  </w:num>
  <w:num w:numId="26">
    <w:abstractNumId w:val="9"/>
  </w:num>
  <w:num w:numId="27">
    <w:abstractNumId w:val="18"/>
  </w:num>
  <w:num w:numId="28">
    <w:abstractNumId w:val="21"/>
  </w:num>
  <w:num w:numId="29">
    <w:abstractNumId w:val="4"/>
  </w:num>
  <w:num w:numId="30">
    <w:abstractNumId w:val="18"/>
  </w:num>
  <w:num w:numId="31">
    <w:abstractNumId w:val="25"/>
  </w:num>
  <w:num w:numId="32">
    <w:abstractNumId w:val="18"/>
  </w:num>
  <w:num w:numId="33">
    <w:abstractNumId w:val="18"/>
  </w:num>
  <w:num w:numId="34">
    <w:abstractNumId w:val="20"/>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敏(企业级事业部)">
    <w15:presenceInfo w15:providerId="AD" w15:userId="S-1-5-21-3125041462-3688809213-1959106697-6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bordersDoNotSurroundHeader/>
  <w:bordersDoNotSurroundFooter/>
  <w:proofState w:spelling="clean" w:grammar="clean"/>
  <w:attachedTemplate r:id="rId1"/>
  <w:trackRevisions/>
  <w:documentProtection w:edit="trackedChanges" w:enforcement="1" w:cryptProviderType="rsaAES" w:cryptAlgorithmClass="hash" w:cryptAlgorithmType="typeAny" w:cryptAlgorithmSid="14" w:cryptSpinCount="100000" w:hash="05dArqgC5ISf5yUAL8GAsWBLM9S/HCqMOYsvcIXcfBmZdPRZ0Ppm1f6kS17MLok7TVeAbzQWh3opL9o3wopQHA==" w:salt="W2srJbESiYlCIAJ1ptkwuw=="/>
  <w:defaultTabStop w:val="720"/>
  <w:drawingGridHorizontalSpacing w:val="26"/>
  <w:drawingGridVerticalSpacing w:val="7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EC"/>
    <w:rsid w:val="00003F8B"/>
    <w:rsid w:val="00004096"/>
    <w:rsid w:val="00006327"/>
    <w:rsid w:val="000179EE"/>
    <w:rsid w:val="000179F4"/>
    <w:rsid w:val="00022010"/>
    <w:rsid w:val="00024A2B"/>
    <w:rsid w:val="00030353"/>
    <w:rsid w:val="00036D9A"/>
    <w:rsid w:val="00040577"/>
    <w:rsid w:val="000532C6"/>
    <w:rsid w:val="00057392"/>
    <w:rsid w:val="000609FD"/>
    <w:rsid w:val="0006250A"/>
    <w:rsid w:val="000635E4"/>
    <w:rsid w:val="00066746"/>
    <w:rsid w:val="00067189"/>
    <w:rsid w:val="0007029C"/>
    <w:rsid w:val="00071E4C"/>
    <w:rsid w:val="000929FE"/>
    <w:rsid w:val="00095B12"/>
    <w:rsid w:val="000A3B0A"/>
    <w:rsid w:val="000A6CC4"/>
    <w:rsid w:val="000A6F8B"/>
    <w:rsid w:val="000A771C"/>
    <w:rsid w:val="000B1279"/>
    <w:rsid w:val="000D0A21"/>
    <w:rsid w:val="000D3D55"/>
    <w:rsid w:val="000D62A7"/>
    <w:rsid w:val="000E0D48"/>
    <w:rsid w:val="000E23DA"/>
    <w:rsid w:val="000E4FF6"/>
    <w:rsid w:val="000F1E33"/>
    <w:rsid w:val="000F3B31"/>
    <w:rsid w:val="00101867"/>
    <w:rsid w:val="001075E3"/>
    <w:rsid w:val="00110B1B"/>
    <w:rsid w:val="001111C2"/>
    <w:rsid w:val="001117B6"/>
    <w:rsid w:val="00111A55"/>
    <w:rsid w:val="00116BE6"/>
    <w:rsid w:val="0012130C"/>
    <w:rsid w:val="00124DE0"/>
    <w:rsid w:val="001252A1"/>
    <w:rsid w:val="00130008"/>
    <w:rsid w:val="001314AC"/>
    <w:rsid w:val="001412E3"/>
    <w:rsid w:val="00142143"/>
    <w:rsid w:val="0015087E"/>
    <w:rsid w:val="00150C38"/>
    <w:rsid w:val="00165956"/>
    <w:rsid w:val="001660C0"/>
    <w:rsid w:val="00167FC5"/>
    <w:rsid w:val="001723C7"/>
    <w:rsid w:val="00172A2A"/>
    <w:rsid w:val="00176711"/>
    <w:rsid w:val="00176CF2"/>
    <w:rsid w:val="00176DB6"/>
    <w:rsid w:val="00181190"/>
    <w:rsid w:val="00185A66"/>
    <w:rsid w:val="001918D2"/>
    <w:rsid w:val="00192D99"/>
    <w:rsid w:val="00194948"/>
    <w:rsid w:val="001A53F0"/>
    <w:rsid w:val="001B129A"/>
    <w:rsid w:val="001B6227"/>
    <w:rsid w:val="001D02E5"/>
    <w:rsid w:val="001D1B47"/>
    <w:rsid w:val="001D1DFC"/>
    <w:rsid w:val="001D1ED2"/>
    <w:rsid w:val="001D4D3E"/>
    <w:rsid w:val="001E1CA3"/>
    <w:rsid w:val="001E4F71"/>
    <w:rsid w:val="001E68FC"/>
    <w:rsid w:val="001F177A"/>
    <w:rsid w:val="001F2D07"/>
    <w:rsid w:val="001F337F"/>
    <w:rsid w:val="001F51DA"/>
    <w:rsid w:val="001F5BE5"/>
    <w:rsid w:val="0020104C"/>
    <w:rsid w:val="00206C89"/>
    <w:rsid w:val="00213E9A"/>
    <w:rsid w:val="0021511E"/>
    <w:rsid w:val="0021632B"/>
    <w:rsid w:val="002174DF"/>
    <w:rsid w:val="00224D97"/>
    <w:rsid w:val="002254FD"/>
    <w:rsid w:val="00225BD0"/>
    <w:rsid w:val="00231C5A"/>
    <w:rsid w:val="002321F0"/>
    <w:rsid w:val="00232495"/>
    <w:rsid w:val="00243346"/>
    <w:rsid w:val="00243351"/>
    <w:rsid w:val="002436FE"/>
    <w:rsid w:val="00243869"/>
    <w:rsid w:val="00250C8A"/>
    <w:rsid w:val="00252B36"/>
    <w:rsid w:val="00255ABB"/>
    <w:rsid w:val="00256F71"/>
    <w:rsid w:val="002607A5"/>
    <w:rsid w:val="00260F6E"/>
    <w:rsid w:val="00262364"/>
    <w:rsid w:val="00263D8A"/>
    <w:rsid w:val="00266A66"/>
    <w:rsid w:val="002678BE"/>
    <w:rsid w:val="00274117"/>
    <w:rsid w:val="002826A5"/>
    <w:rsid w:val="00282E35"/>
    <w:rsid w:val="00287DD9"/>
    <w:rsid w:val="002944E9"/>
    <w:rsid w:val="002A02FA"/>
    <w:rsid w:val="002A3175"/>
    <w:rsid w:val="002A4422"/>
    <w:rsid w:val="002A59DF"/>
    <w:rsid w:val="002A5AD7"/>
    <w:rsid w:val="002A7266"/>
    <w:rsid w:val="002B08E7"/>
    <w:rsid w:val="002B6514"/>
    <w:rsid w:val="002C7104"/>
    <w:rsid w:val="002D0247"/>
    <w:rsid w:val="002D0378"/>
    <w:rsid w:val="002D7600"/>
    <w:rsid w:val="002E5B7D"/>
    <w:rsid w:val="002E6A53"/>
    <w:rsid w:val="002F29BC"/>
    <w:rsid w:val="002F50C4"/>
    <w:rsid w:val="00306C09"/>
    <w:rsid w:val="00307A7F"/>
    <w:rsid w:val="00310BC5"/>
    <w:rsid w:val="003133AD"/>
    <w:rsid w:val="003210B1"/>
    <w:rsid w:val="0032597E"/>
    <w:rsid w:val="00326C83"/>
    <w:rsid w:val="00330069"/>
    <w:rsid w:val="003314A0"/>
    <w:rsid w:val="003361D7"/>
    <w:rsid w:val="003400CB"/>
    <w:rsid w:val="0034026D"/>
    <w:rsid w:val="00340BA1"/>
    <w:rsid w:val="00343A69"/>
    <w:rsid w:val="00347E25"/>
    <w:rsid w:val="0035040C"/>
    <w:rsid w:val="003532C1"/>
    <w:rsid w:val="00355897"/>
    <w:rsid w:val="00357BA3"/>
    <w:rsid w:val="00360D0C"/>
    <w:rsid w:val="0036752A"/>
    <w:rsid w:val="00372BE9"/>
    <w:rsid w:val="003745BA"/>
    <w:rsid w:val="00374E1D"/>
    <w:rsid w:val="00375C02"/>
    <w:rsid w:val="003773BD"/>
    <w:rsid w:val="00381451"/>
    <w:rsid w:val="00382E29"/>
    <w:rsid w:val="00383B55"/>
    <w:rsid w:val="00396546"/>
    <w:rsid w:val="003975E4"/>
    <w:rsid w:val="00397C99"/>
    <w:rsid w:val="003A0D65"/>
    <w:rsid w:val="003A50EE"/>
    <w:rsid w:val="003B04D2"/>
    <w:rsid w:val="003B19CA"/>
    <w:rsid w:val="003B39D2"/>
    <w:rsid w:val="003B3DAD"/>
    <w:rsid w:val="003B54C3"/>
    <w:rsid w:val="003C2D21"/>
    <w:rsid w:val="003C412F"/>
    <w:rsid w:val="003C5AD9"/>
    <w:rsid w:val="003C7E40"/>
    <w:rsid w:val="003D29E2"/>
    <w:rsid w:val="003D560C"/>
    <w:rsid w:val="003D7AE4"/>
    <w:rsid w:val="003D7CE4"/>
    <w:rsid w:val="003E196C"/>
    <w:rsid w:val="003E3474"/>
    <w:rsid w:val="003E4957"/>
    <w:rsid w:val="003F4965"/>
    <w:rsid w:val="00417688"/>
    <w:rsid w:val="0042233C"/>
    <w:rsid w:val="00422EA2"/>
    <w:rsid w:val="00423DED"/>
    <w:rsid w:val="00423FBF"/>
    <w:rsid w:val="00424751"/>
    <w:rsid w:val="00431B74"/>
    <w:rsid w:val="00442ED5"/>
    <w:rsid w:val="004434D3"/>
    <w:rsid w:val="00446EF2"/>
    <w:rsid w:val="0045709C"/>
    <w:rsid w:val="0046487B"/>
    <w:rsid w:val="00464EF6"/>
    <w:rsid w:val="004671E7"/>
    <w:rsid w:val="0047025A"/>
    <w:rsid w:val="00472A46"/>
    <w:rsid w:val="00480136"/>
    <w:rsid w:val="00481529"/>
    <w:rsid w:val="00486E88"/>
    <w:rsid w:val="00490999"/>
    <w:rsid w:val="004911A3"/>
    <w:rsid w:val="00491EDB"/>
    <w:rsid w:val="004A20BC"/>
    <w:rsid w:val="004A2A7C"/>
    <w:rsid w:val="004A5134"/>
    <w:rsid w:val="004A6050"/>
    <w:rsid w:val="004B4577"/>
    <w:rsid w:val="004B6E5A"/>
    <w:rsid w:val="004B707E"/>
    <w:rsid w:val="004B7768"/>
    <w:rsid w:val="004B79DC"/>
    <w:rsid w:val="004B7C59"/>
    <w:rsid w:val="004C0CB9"/>
    <w:rsid w:val="004D020F"/>
    <w:rsid w:val="004D3621"/>
    <w:rsid w:val="004E724B"/>
    <w:rsid w:val="004E7CF3"/>
    <w:rsid w:val="004F1CEF"/>
    <w:rsid w:val="004F49A1"/>
    <w:rsid w:val="004F5887"/>
    <w:rsid w:val="005002D1"/>
    <w:rsid w:val="00500B87"/>
    <w:rsid w:val="00510036"/>
    <w:rsid w:val="005110A9"/>
    <w:rsid w:val="005115E9"/>
    <w:rsid w:val="005138EB"/>
    <w:rsid w:val="00514DCA"/>
    <w:rsid w:val="00520594"/>
    <w:rsid w:val="00521720"/>
    <w:rsid w:val="00522445"/>
    <w:rsid w:val="00524914"/>
    <w:rsid w:val="00525F26"/>
    <w:rsid w:val="00527347"/>
    <w:rsid w:val="00541FB0"/>
    <w:rsid w:val="00547B8B"/>
    <w:rsid w:val="005517B5"/>
    <w:rsid w:val="0055193E"/>
    <w:rsid w:val="0055299C"/>
    <w:rsid w:val="005533BF"/>
    <w:rsid w:val="00556BE9"/>
    <w:rsid w:val="00564FD8"/>
    <w:rsid w:val="00566758"/>
    <w:rsid w:val="00567C90"/>
    <w:rsid w:val="005808E3"/>
    <w:rsid w:val="00581B8F"/>
    <w:rsid w:val="00581C57"/>
    <w:rsid w:val="00582B93"/>
    <w:rsid w:val="00583B90"/>
    <w:rsid w:val="00585290"/>
    <w:rsid w:val="00587837"/>
    <w:rsid w:val="00594A13"/>
    <w:rsid w:val="005A0C3F"/>
    <w:rsid w:val="005A36D9"/>
    <w:rsid w:val="005A439C"/>
    <w:rsid w:val="005B0F2D"/>
    <w:rsid w:val="005B1BE8"/>
    <w:rsid w:val="005B244D"/>
    <w:rsid w:val="005B487F"/>
    <w:rsid w:val="005B49DB"/>
    <w:rsid w:val="005C2389"/>
    <w:rsid w:val="005C7457"/>
    <w:rsid w:val="005D0B4E"/>
    <w:rsid w:val="005D53F8"/>
    <w:rsid w:val="005E0D99"/>
    <w:rsid w:val="005E37AE"/>
    <w:rsid w:val="005E4B66"/>
    <w:rsid w:val="005E4F4E"/>
    <w:rsid w:val="005E549A"/>
    <w:rsid w:val="005F1F56"/>
    <w:rsid w:val="005F1F82"/>
    <w:rsid w:val="005F3ECA"/>
    <w:rsid w:val="005F411D"/>
    <w:rsid w:val="005F63B9"/>
    <w:rsid w:val="005F7AA2"/>
    <w:rsid w:val="006052D8"/>
    <w:rsid w:val="00611198"/>
    <w:rsid w:val="006117E1"/>
    <w:rsid w:val="006139F4"/>
    <w:rsid w:val="0062110C"/>
    <w:rsid w:val="00626488"/>
    <w:rsid w:val="00626B55"/>
    <w:rsid w:val="006274F7"/>
    <w:rsid w:val="00627A77"/>
    <w:rsid w:val="006307BB"/>
    <w:rsid w:val="00644766"/>
    <w:rsid w:val="0065007A"/>
    <w:rsid w:val="00655F95"/>
    <w:rsid w:val="00661701"/>
    <w:rsid w:val="00663879"/>
    <w:rsid w:val="0066410B"/>
    <w:rsid w:val="00670A35"/>
    <w:rsid w:val="00671558"/>
    <w:rsid w:val="006808F0"/>
    <w:rsid w:val="00681183"/>
    <w:rsid w:val="00682829"/>
    <w:rsid w:val="00683BDF"/>
    <w:rsid w:val="00690C7F"/>
    <w:rsid w:val="006912B1"/>
    <w:rsid w:val="00694FB4"/>
    <w:rsid w:val="006A2805"/>
    <w:rsid w:val="006B07D3"/>
    <w:rsid w:val="006B5CFE"/>
    <w:rsid w:val="006B77B2"/>
    <w:rsid w:val="006C573C"/>
    <w:rsid w:val="006C7F07"/>
    <w:rsid w:val="006D1DA5"/>
    <w:rsid w:val="006E7396"/>
    <w:rsid w:val="006E767F"/>
    <w:rsid w:val="006F1577"/>
    <w:rsid w:val="006F3398"/>
    <w:rsid w:val="006F492E"/>
    <w:rsid w:val="007126C8"/>
    <w:rsid w:val="00713E7F"/>
    <w:rsid w:val="007145B0"/>
    <w:rsid w:val="00717A61"/>
    <w:rsid w:val="007257E9"/>
    <w:rsid w:val="007326D9"/>
    <w:rsid w:val="00735D46"/>
    <w:rsid w:val="007366D1"/>
    <w:rsid w:val="00740AD7"/>
    <w:rsid w:val="007410C2"/>
    <w:rsid w:val="00752229"/>
    <w:rsid w:val="007551C1"/>
    <w:rsid w:val="007556B3"/>
    <w:rsid w:val="00761286"/>
    <w:rsid w:val="0076139E"/>
    <w:rsid w:val="0076528D"/>
    <w:rsid w:val="00766B6A"/>
    <w:rsid w:val="0077246D"/>
    <w:rsid w:val="00775452"/>
    <w:rsid w:val="00780E59"/>
    <w:rsid w:val="00783572"/>
    <w:rsid w:val="00794BF8"/>
    <w:rsid w:val="007957ED"/>
    <w:rsid w:val="00797B98"/>
    <w:rsid w:val="007A022C"/>
    <w:rsid w:val="007A1329"/>
    <w:rsid w:val="007A1996"/>
    <w:rsid w:val="007A2C58"/>
    <w:rsid w:val="007A65D0"/>
    <w:rsid w:val="007B2820"/>
    <w:rsid w:val="007B3693"/>
    <w:rsid w:val="007B466D"/>
    <w:rsid w:val="007B7370"/>
    <w:rsid w:val="007C0B47"/>
    <w:rsid w:val="007C2037"/>
    <w:rsid w:val="007C64A4"/>
    <w:rsid w:val="007C69DC"/>
    <w:rsid w:val="007D4ACB"/>
    <w:rsid w:val="007D5B2F"/>
    <w:rsid w:val="007E1003"/>
    <w:rsid w:val="007E1867"/>
    <w:rsid w:val="007E3557"/>
    <w:rsid w:val="007E55BC"/>
    <w:rsid w:val="007E578D"/>
    <w:rsid w:val="007E6929"/>
    <w:rsid w:val="007F1DA9"/>
    <w:rsid w:val="007F7849"/>
    <w:rsid w:val="0080460D"/>
    <w:rsid w:val="008077DA"/>
    <w:rsid w:val="008101BD"/>
    <w:rsid w:val="008103A4"/>
    <w:rsid w:val="00811367"/>
    <w:rsid w:val="00812AA3"/>
    <w:rsid w:val="00816197"/>
    <w:rsid w:val="008335AC"/>
    <w:rsid w:val="0083621B"/>
    <w:rsid w:val="00842568"/>
    <w:rsid w:val="008502DF"/>
    <w:rsid w:val="00850F16"/>
    <w:rsid w:val="00850F6E"/>
    <w:rsid w:val="00856B3D"/>
    <w:rsid w:val="00866F8D"/>
    <w:rsid w:val="00870AF7"/>
    <w:rsid w:val="008766D2"/>
    <w:rsid w:val="00880158"/>
    <w:rsid w:val="00884512"/>
    <w:rsid w:val="0089097B"/>
    <w:rsid w:val="008931B8"/>
    <w:rsid w:val="008A01B8"/>
    <w:rsid w:val="008A473C"/>
    <w:rsid w:val="008A7593"/>
    <w:rsid w:val="008A7AA9"/>
    <w:rsid w:val="008B0752"/>
    <w:rsid w:val="008B0CEC"/>
    <w:rsid w:val="008B221E"/>
    <w:rsid w:val="008B39D8"/>
    <w:rsid w:val="008B6399"/>
    <w:rsid w:val="008B7300"/>
    <w:rsid w:val="008D3565"/>
    <w:rsid w:val="008D374C"/>
    <w:rsid w:val="008D6872"/>
    <w:rsid w:val="008D6C43"/>
    <w:rsid w:val="008D7C27"/>
    <w:rsid w:val="008E0CB8"/>
    <w:rsid w:val="008E3FD1"/>
    <w:rsid w:val="008E55F9"/>
    <w:rsid w:val="008E6FA9"/>
    <w:rsid w:val="008F175E"/>
    <w:rsid w:val="008F53E3"/>
    <w:rsid w:val="008F5A08"/>
    <w:rsid w:val="00903E9E"/>
    <w:rsid w:val="0090428D"/>
    <w:rsid w:val="0091263E"/>
    <w:rsid w:val="00915004"/>
    <w:rsid w:val="009200D8"/>
    <w:rsid w:val="00920FC6"/>
    <w:rsid w:val="00924E8B"/>
    <w:rsid w:val="00926E4C"/>
    <w:rsid w:val="00930D78"/>
    <w:rsid w:val="00937E63"/>
    <w:rsid w:val="00940868"/>
    <w:rsid w:val="00941A51"/>
    <w:rsid w:val="00942E67"/>
    <w:rsid w:val="00944026"/>
    <w:rsid w:val="00950415"/>
    <w:rsid w:val="009526B1"/>
    <w:rsid w:val="00955CED"/>
    <w:rsid w:val="0096126F"/>
    <w:rsid w:val="00966473"/>
    <w:rsid w:val="00974F76"/>
    <w:rsid w:val="00975AC3"/>
    <w:rsid w:val="0098149A"/>
    <w:rsid w:val="009869CA"/>
    <w:rsid w:val="00986B80"/>
    <w:rsid w:val="00991943"/>
    <w:rsid w:val="0099292F"/>
    <w:rsid w:val="00993B8B"/>
    <w:rsid w:val="00993E9C"/>
    <w:rsid w:val="0099477B"/>
    <w:rsid w:val="00996B3A"/>
    <w:rsid w:val="009A3C9D"/>
    <w:rsid w:val="009A3D87"/>
    <w:rsid w:val="009A46B7"/>
    <w:rsid w:val="009B1EBD"/>
    <w:rsid w:val="009B33EE"/>
    <w:rsid w:val="009B6F5C"/>
    <w:rsid w:val="009C25E6"/>
    <w:rsid w:val="009D0F66"/>
    <w:rsid w:val="009D2A94"/>
    <w:rsid w:val="009D2D9B"/>
    <w:rsid w:val="009D3CD1"/>
    <w:rsid w:val="009E0FFF"/>
    <w:rsid w:val="009E27D8"/>
    <w:rsid w:val="009E293E"/>
    <w:rsid w:val="009E5C74"/>
    <w:rsid w:val="009F09E2"/>
    <w:rsid w:val="009F22FF"/>
    <w:rsid w:val="009F3BD1"/>
    <w:rsid w:val="00A01BB8"/>
    <w:rsid w:val="00A02294"/>
    <w:rsid w:val="00A0332F"/>
    <w:rsid w:val="00A069CA"/>
    <w:rsid w:val="00A11661"/>
    <w:rsid w:val="00A1257E"/>
    <w:rsid w:val="00A138E9"/>
    <w:rsid w:val="00A15F28"/>
    <w:rsid w:val="00A22FD3"/>
    <w:rsid w:val="00A3179C"/>
    <w:rsid w:val="00A322D6"/>
    <w:rsid w:val="00A3391E"/>
    <w:rsid w:val="00A379B2"/>
    <w:rsid w:val="00A44879"/>
    <w:rsid w:val="00A472E2"/>
    <w:rsid w:val="00A543B6"/>
    <w:rsid w:val="00A614B4"/>
    <w:rsid w:val="00A63C5D"/>
    <w:rsid w:val="00A642CD"/>
    <w:rsid w:val="00A66D75"/>
    <w:rsid w:val="00A67420"/>
    <w:rsid w:val="00A67C93"/>
    <w:rsid w:val="00A707AE"/>
    <w:rsid w:val="00A743A0"/>
    <w:rsid w:val="00A745BA"/>
    <w:rsid w:val="00A76119"/>
    <w:rsid w:val="00A77644"/>
    <w:rsid w:val="00A77715"/>
    <w:rsid w:val="00A80ED6"/>
    <w:rsid w:val="00A8585C"/>
    <w:rsid w:val="00A87218"/>
    <w:rsid w:val="00A9032B"/>
    <w:rsid w:val="00A93C89"/>
    <w:rsid w:val="00A9406A"/>
    <w:rsid w:val="00A97887"/>
    <w:rsid w:val="00AA5D84"/>
    <w:rsid w:val="00AA7C89"/>
    <w:rsid w:val="00AB090D"/>
    <w:rsid w:val="00AB2146"/>
    <w:rsid w:val="00AB712D"/>
    <w:rsid w:val="00AC0D34"/>
    <w:rsid w:val="00AD3936"/>
    <w:rsid w:val="00AD539E"/>
    <w:rsid w:val="00AD6816"/>
    <w:rsid w:val="00AE15C3"/>
    <w:rsid w:val="00AE44FD"/>
    <w:rsid w:val="00AE4684"/>
    <w:rsid w:val="00AE5640"/>
    <w:rsid w:val="00AE5808"/>
    <w:rsid w:val="00AF16F9"/>
    <w:rsid w:val="00AF280E"/>
    <w:rsid w:val="00AF4C28"/>
    <w:rsid w:val="00AF5BD6"/>
    <w:rsid w:val="00B004FE"/>
    <w:rsid w:val="00B119AD"/>
    <w:rsid w:val="00B16F72"/>
    <w:rsid w:val="00B2075B"/>
    <w:rsid w:val="00B20D4D"/>
    <w:rsid w:val="00B217DF"/>
    <w:rsid w:val="00B230F7"/>
    <w:rsid w:val="00B358B6"/>
    <w:rsid w:val="00B417BE"/>
    <w:rsid w:val="00B4206C"/>
    <w:rsid w:val="00B438DA"/>
    <w:rsid w:val="00B43F71"/>
    <w:rsid w:val="00B47253"/>
    <w:rsid w:val="00B5142D"/>
    <w:rsid w:val="00B527F9"/>
    <w:rsid w:val="00B71B41"/>
    <w:rsid w:val="00B7329F"/>
    <w:rsid w:val="00B7395B"/>
    <w:rsid w:val="00B75050"/>
    <w:rsid w:val="00B7724F"/>
    <w:rsid w:val="00B8231A"/>
    <w:rsid w:val="00B9768F"/>
    <w:rsid w:val="00BA1699"/>
    <w:rsid w:val="00BA1F00"/>
    <w:rsid w:val="00BA2778"/>
    <w:rsid w:val="00BA285C"/>
    <w:rsid w:val="00BA3A97"/>
    <w:rsid w:val="00BA3D7F"/>
    <w:rsid w:val="00BA49A0"/>
    <w:rsid w:val="00BA736F"/>
    <w:rsid w:val="00BB4026"/>
    <w:rsid w:val="00BC0460"/>
    <w:rsid w:val="00BC37AB"/>
    <w:rsid w:val="00BC3A52"/>
    <w:rsid w:val="00BC3C92"/>
    <w:rsid w:val="00BC63BE"/>
    <w:rsid w:val="00BD15F7"/>
    <w:rsid w:val="00BD45F9"/>
    <w:rsid w:val="00BD6164"/>
    <w:rsid w:val="00BE37DD"/>
    <w:rsid w:val="00BE741D"/>
    <w:rsid w:val="00BF2DCA"/>
    <w:rsid w:val="00BF7BFE"/>
    <w:rsid w:val="00C031E6"/>
    <w:rsid w:val="00C1035F"/>
    <w:rsid w:val="00C12BC4"/>
    <w:rsid w:val="00C230A3"/>
    <w:rsid w:val="00C23EE8"/>
    <w:rsid w:val="00C33618"/>
    <w:rsid w:val="00C36500"/>
    <w:rsid w:val="00C3749A"/>
    <w:rsid w:val="00C44B46"/>
    <w:rsid w:val="00C515E1"/>
    <w:rsid w:val="00C54201"/>
    <w:rsid w:val="00C61B88"/>
    <w:rsid w:val="00C64F9C"/>
    <w:rsid w:val="00C67E8B"/>
    <w:rsid w:val="00C70B30"/>
    <w:rsid w:val="00C72283"/>
    <w:rsid w:val="00C77A75"/>
    <w:rsid w:val="00C802C3"/>
    <w:rsid w:val="00C8071C"/>
    <w:rsid w:val="00CA4176"/>
    <w:rsid w:val="00CA6D6C"/>
    <w:rsid w:val="00CB1802"/>
    <w:rsid w:val="00CB1D83"/>
    <w:rsid w:val="00CB3BA1"/>
    <w:rsid w:val="00CB4330"/>
    <w:rsid w:val="00CB60C8"/>
    <w:rsid w:val="00CC08C3"/>
    <w:rsid w:val="00CC118D"/>
    <w:rsid w:val="00CC202B"/>
    <w:rsid w:val="00CC4A16"/>
    <w:rsid w:val="00CD3175"/>
    <w:rsid w:val="00CE0400"/>
    <w:rsid w:val="00CE0510"/>
    <w:rsid w:val="00CE623F"/>
    <w:rsid w:val="00CE755E"/>
    <w:rsid w:val="00CF0267"/>
    <w:rsid w:val="00CF5464"/>
    <w:rsid w:val="00D0380D"/>
    <w:rsid w:val="00D06806"/>
    <w:rsid w:val="00D14764"/>
    <w:rsid w:val="00D1615E"/>
    <w:rsid w:val="00D17D0C"/>
    <w:rsid w:val="00D26897"/>
    <w:rsid w:val="00D26F40"/>
    <w:rsid w:val="00D32320"/>
    <w:rsid w:val="00D36540"/>
    <w:rsid w:val="00D4113B"/>
    <w:rsid w:val="00D433B4"/>
    <w:rsid w:val="00D43EDB"/>
    <w:rsid w:val="00D43F50"/>
    <w:rsid w:val="00D46BB7"/>
    <w:rsid w:val="00D608B8"/>
    <w:rsid w:val="00D7559D"/>
    <w:rsid w:val="00D813A0"/>
    <w:rsid w:val="00D816CC"/>
    <w:rsid w:val="00D8320D"/>
    <w:rsid w:val="00D8432C"/>
    <w:rsid w:val="00D848AA"/>
    <w:rsid w:val="00D86D41"/>
    <w:rsid w:val="00D92BBB"/>
    <w:rsid w:val="00D94465"/>
    <w:rsid w:val="00D95639"/>
    <w:rsid w:val="00DA1043"/>
    <w:rsid w:val="00DA387C"/>
    <w:rsid w:val="00DA6069"/>
    <w:rsid w:val="00DB2B3D"/>
    <w:rsid w:val="00DB4810"/>
    <w:rsid w:val="00DB6AD5"/>
    <w:rsid w:val="00DC46F5"/>
    <w:rsid w:val="00DC632F"/>
    <w:rsid w:val="00DD02F9"/>
    <w:rsid w:val="00DD085C"/>
    <w:rsid w:val="00DD2DE1"/>
    <w:rsid w:val="00DD2F14"/>
    <w:rsid w:val="00DD6141"/>
    <w:rsid w:val="00DE44F0"/>
    <w:rsid w:val="00DE46FD"/>
    <w:rsid w:val="00DF5A5F"/>
    <w:rsid w:val="00E000AE"/>
    <w:rsid w:val="00E01051"/>
    <w:rsid w:val="00E01C03"/>
    <w:rsid w:val="00E01F15"/>
    <w:rsid w:val="00E0352D"/>
    <w:rsid w:val="00E10461"/>
    <w:rsid w:val="00E13FCA"/>
    <w:rsid w:val="00E312D1"/>
    <w:rsid w:val="00E40B8E"/>
    <w:rsid w:val="00E42668"/>
    <w:rsid w:val="00E42FCF"/>
    <w:rsid w:val="00E44457"/>
    <w:rsid w:val="00E5027C"/>
    <w:rsid w:val="00E557C5"/>
    <w:rsid w:val="00E63369"/>
    <w:rsid w:val="00E63D63"/>
    <w:rsid w:val="00E66A69"/>
    <w:rsid w:val="00E66F4E"/>
    <w:rsid w:val="00E72888"/>
    <w:rsid w:val="00E761E7"/>
    <w:rsid w:val="00E77C3F"/>
    <w:rsid w:val="00E81EAD"/>
    <w:rsid w:val="00E857BF"/>
    <w:rsid w:val="00E92756"/>
    <w:rsid w:val="00E93343"/>
    <w:rsid w:val="00EA0216"/>
    <w:rsid w:val="00EA0C9C"/>
    <w:rsid w:val="00EA1117"/>
    <w:rsid w:val="00EA216F"/>
    <w:rsid w:val="00EA275A"/>
    <w:rsid w:val="00EA2D12"/>
    <w:rsid w:val="00EA617D"/>
    <w:rsid w:val="00EB1433"/>
    <w:rsid w:val="00EB7A52"/>
    <w:rsid w:val="00EC2974"/>
    <w:rsid w:val="00EC46D3"/>
    <w:rsid w:val="00EC4D9F"/>
    <w:rsid w:val="00EC5AE9"/>
    <w:rsid w:val="00EC7120"/>
    <w:rsid w:val="00EC7347"/>
    <w:rsid w:val="00EC7852"/>
    <w:rsid w:val="00ED4D15"/>
    <w:rsid w:val="00ED6E65"/>
    <w:rsid w:val="00ED73E8"/>
    <w:rsid w:val="00EE08AA"/>
    <w:rsid w:val="00EE0DFB"/>
    <w:rsid w:val="00EE16C0"/>
    <w:rsid w:val="00EE5992"/>
    <w:rsid w:val="00EE5E83"/>
    <w:rsid w:val="00EE61D1"/>
    <w:rsid w:val="00EE6B22"/>
    <w:rsid w:val="00EF22BD"/>
    <w:rsid w:val="00F00307"/>
    <w:rsid w:val="00F01ABC"/>
    <w:rsid w:val="00F043FD"/>
    <w:rsid w:val="00F05BCD"/>
    <w:rsid w:val="00F07BF3"/>
    <w:rsid w:val="00F11AAF"/>
    <w:rsid w:val="00F1287C"/>
    <w:rsid w:val="00F2089D"/>
    <w:rsid w:val="00F22FEB"/>
    <w:rsid w:val="00F368B6"/>
    <w:rsid w:val="00F4243F"/>
    <w:rsid w:val="00F44FD3"/>
    <w:rsid w:val="00F4651A"/>
    <w:rsid w:val="00F5009C"/>
    <w:rsid w:val="00F52A40"/>
    <w:rsid w:val="00F60AFD"/>
    <w:rsid w:val="00F61B13"/>
    <w:rsid w:val="00F6262F"/>
    <w:rsid w:val="00F64788"/>
    <w:rsid w:val="00F6582A"/>
    <w:rsid w:val="00F65D94"/>
    <w:rsid w:val="00F71777"/>
    <w:rsid w:val="00F8131F"/>
    <w:rsid w:val="00F8186A"/>
    <w:rsid w:val="00F945C0"/>
    <w:rsid w:val="00F94C9F"/>
    <w:rsid w:val="00F97968"/>
    <w:rsid w:val="00FA2847"/>
    <w:rsid w:val="00FA3696"/>
    <w:rsid w:val="00FA7BBF"/>
    <w:rsid w:val="00FA7BF2"/>
    <w:rsid w:val="00FB6686"/>
    <w:rsid w:val="00FC005C"/>
    <w:rsid w:val="00FC471C"/>
    <w:rsid w:val="00FC47CE"/>
    <w:rsid w:val="00FE13B8"/>
    <w:rsid w:val="00FE314C"/>
    <w:rsid w:val="00FE657E"/>
    <w:rsid w:val="00FF16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09C299"/>
  <w15:docId w15:val="{8BB61E41-74F5-489B-9E3C-D76A5417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032B"/>
    <w:pPr>
      <w:autoSpaceDE w:val="0"/>
      <w:autoSpaceDN w:val="0"/>
    </w:pPr>
    <w:rPr>
      <w:rFonts w:ascii="宋体" w:hAnsi="宋体"/>
      <w:bCs/>
      <w:sz w:val="24"/>
      <w:szCs w:val="24"/>
      <w:lang w:val="en-GB" w:eastAsia="en-US"/>
    </w:rPr>
  </w:style>
  <w:style w:type="paragraph" w:styleId="1">
    <w:name w:val="heading 1"/>
    <w:aliases w:val="h1,No numbers,69%,Attribute Heading 1,H1"/>
    <w:basedOn w:val="a0"/>
    <w:next w:val="a0"/>
    <w:link w:val="10"/>
    <w:qFormat/>
    <w:rsid w:val="00A9032B"/>
    <w:pPr>
      <w:keepNext/>
      <w:numPr>
        <w:numId w:val="2"/>
      </w:numPr>
      <w:tabs>
        <w:tab w:val="left" w:pos="2160"/>
      </w:tabs>
      <w:spacing w:after="340"/>
      <w:outlineLvl w:val="0"/>
    </w:pPr>
    <w:rPr>
      <w:b/>
      <w:bCs w:val="0"/>
      <w:caps/>
      <w:kern w:val="28"/>
    </w:rPr>
  </w:style>
  <w:style w:type="paragraph" w:styleId="2">
    <w:name w:val="heading 2"/>
    <w:aliases w:val="h2,2,l2,list 2,list 2,heading 2TOC,Head 2,List level 2,Header 2,body,Attribute Heading 2,test,H2"/>
    <w:basedOn w:val="a0"/>
    <w:next w:val="a0"/>
    <w:link w:val="20"/>
    <w:qFormat/>
    <w:rsid w:val="00A9032B"/>
    <w:pPr>
      <w:numPr>
        <w:ilvl w:val="1"/>
        <w:numId w:val="3"/>
      </w:numPr>
      <w:spacing w:after="340" w:line="340" w:lineRule="exact"/>
      <w:outlineLvl w:val="1"/>
    </w:pPr>
    <w:rPr>
      <w:bCs w:val="0"/>
    </w:rPr>
  </w:style>
  <w:style w:type="paragraph" w:styleId="3">
    <w:name w:val="heading 3"/>
    <w:aliases w:val="h3,H3,H31,(Alt+3),(Alt+3)1,(Alt+3)2,(Alt+3)3,(Alt+3)4,(Alt+3)5,(Alt+3)6,(Alt+3)11,(Alt+3)21,(Alt+3)31,(Alt+3)41,(Alt+3)7,(Alt+3)12,(Alt+3)22,(Alt+3)32,(Alt+3)42,(Alt+3)8,(Alt+3)9,(Alt+3)10,(Alt+3)13,(Alt+3)23,(Alt+3)33,(Alt+3)43,(Alt+3)14,3"/>
    <w:basedOn w:val="a0"/>
    <w:next w:val="a0"/>
    <w:qFormat/>
    <w:rsid w:val="00A9032B"/>
    <w:pPr>
      <w:spacing w:after="340" w:line="340" w:lineRule="exact"/>
      <w:outlineLvl w:val="2"/>
    </w:pPr>
    <w:rPr>
      <w:bCs w:val="0"/>
    </w:rPr>
  </w:style>
  <w:style w:type="paragraph" w:styleId="4">
    <w:name w:val="heading 4"/>
    <w:aliases w:val="h4,4,H4,h4 sub sub heading"/>
    <w:basedOn w:val="a0"/>
    <w:next w:val="a0"/>
    <w:link w:val="40"/>
    <w:qFormat/>
    <w:rsid w:val="00A9032B"/>
    <w:pPr>
      <w:spacing w:after="340" w:line="340" w:lineRule="exact"/>
      <w:outlineLvl w:val="3"/>
    </w:pPr>
    <w:rPr>
      <w:bCs w:val="0"/>
    </w:rPr>
  </w:style>
  <w:style w:type="paragraph" w:styleId="5">
    <w:name w:val="heading 5"/>
    <w:aliases w:val="H5"/>
    <w:basedOn w:val="a0"/>
    <w:next w:val="a0"/>
    <w:qFormat/>
    <w:rsid w:val="00A9032B"/>
    <w:pPr>
      <w:numPr>
        <w:ilvl w:val="4"/>
        <w:numId w:val="4"/>
      </w:numPr>
      <w:tabs>
        <w:tab w:val="clear" w:pos="1440"/>
        <w:tab w:val="num" w:pos="2160"/>
      </w:tabs>
      <w:spacing w:after="340" w:line="340" w:lineRule="exact"/>
      <w:ind w:left="2160"/>
      <w:outlineLvl w:val="4"/>
    </w:pPr>
    <w:rPr>
      <w:bCs w:val="0"/>
    </w:rPr>
  </w:style>
  <w:style w:type="paragraph" w:styleId="6">
    <w:name w:val="heading 6"/>
    <w:aliases w:val="H6"/>
    <w:basedOn w:val="a0"/>
    <w:next w:val="a0"/>
    <w:qFormat/>
    <w:rsid w:val="00A9032B"/>
    <w:pPr>
      <w:numPr>
        <w:ilvl w:val="5"/>
        <w:numId w:val="5"/>
      </w:numPr>
      <w:spacing w:after="340" w:line="340" w:lineRule="exact"/>
      <w:outlineLvl w:val="5"/>
    </w:pPr>
    <w:rPr>
      <w:bCs w:val="0"/>
    </w:rPr>
  </w:style>
  <w:style w:type="paragraph" w:styleId="7">
    <w:name w:val="heading 7"/>
    <w:basedOn w:val="a0"/>
    <w:next w:val="a0"/>
    <w:qFormat/>
    <w:rsid w:val="00A9032B"/>
    <w:pPr>
      <w:keepNext/>
      <w:jc w:val="center"/>
      <w:outlineLvl w:val="6"/>
    </w:pPr>
    <w:rPr>
      <w:bCs w:val="0"/>
    </w:rPr>
  </w:style>
  <w:style w:type="paragraph" w:styleId="8">
    <w:name w:val="heading 8"/>
    <w:basedOn w:val="a0"/>
    <w:next w:val="a0"/>
    <w:qFormat/>
    <w:rsid w:val="00A9032B"/>
    <w:pPr>
      <w:keepNext/>
      <w:ind w:left="256"/>
      <w:outlineLvl w:val="7"/>
    </w:pPr>
    <w:rPr>
      <w:b/>
    </w:rPr>
  </w:style>
  <w:style w:type="paragraph" w:styleId="9">
    <w:name w:val="heading 9"/>
    <w:basedOn w:val="a0"/>
    <w:next w:val="a0"/>
    <w:qFormat/>
    <w:rsid w:val="00A9032B"/>
    <w:pPr>
      <w:numPr>
        <w:ilvl w:val="8"/>
        <w:numId w:val="6"/>
      </w:numPr>
      <w:spacing w:after="340" w:line="340" w:lineRule="exact"/>
      <w:outlineLvl w:val="8"/>
    </w:pPr>
    <w:rPr>
      <w:b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semiHidden/>
    <w:rsid w:val="00A9032B"/>
    <w:pPr>
      <w:ind w:left="252" w:right="201"/>
    </w:pPr>
    <w:rPr>
      <w:sz w:val="22"/>
    </w:rPr>
  </w:style>
  <w:style w:type="character" w:customStyle="1" w:styleId="Highlight">
    <w:name w:val="Highlight"/>
    <w:rsid w:val="00A9032B"/>
    <w:rPr>
      <w:rFonts w:ascii="宋体" w:eastAsia="宋体" w:hAnsi="宋体"/>
      <w:b/>
      <w:sz w:val="24"/>
    </w:rPr>
  </w:style>
  <w:style w:type="paragraph" w:customStyle="1" w:styleId="Instruction">
    <w:name w:val="Instruction"/>
    <w:basedOn w:val="a0"/>
    <w:rsid w:val="00A9032B"/>
    <w:pPr>
      <w:pBdr>
        <w:top w:val="single" w:sz="6" w:space="1" w:color="auto"/>
        <w:left w:val="single" w:sz="6" w:space="1" w:color="auto"/>
        <w:bottom w:val="single" w:sz="6" w:space="1" w:color="auto"/>
        <w:right w:val="single" w:sz="6" w:space="1" w:color="auto"/>
      </w:pBdr>
      <w:shd w:val="pct20" w:color="auto" w:fill="auto"/>
      <w:tabs>
        <w:tab w:val="left" w:pos="992"/>
        <w:tab w:val="left" w:pos="1985"/>
        <w:tab w:val="left" w:pos="2977"/>
        <w:tab w:val="left" w:pos="3969"/>
        <w:tab w:val="right" w:pos="9072"/>
      </w:tabs>
    </w:pPr>
    <w:rPr>
      <w:bCs w:val="0"/>
    </w:rPr>
  </w:style>
  <w:style w:type="paragraph" w:customStyle="1" w:styleId="IPL1">
    <w:name w:val="IP_L1"/>
    <w:basedOn w:val="a0"/>
    <w:next w:val="a0"/>
    <w:rsid w:val="00A9032B"/>
    <w:pPr>
      <w:numPr>
        <w:numId w:val="7"/>
      </w:numPr>
      <w:tabs>
        <w:tab w:val="clear" w:pos="360"/>
        <w:tab w:val="left" w:pos="720"/>
        <w:tab w:val="num" w:pos="1080"/>
      </w:tabs>
      <w:spacing w:before="360" w:after="120"/>
      <w:ind w:left="720"/>
      <w:outlineLvl w:val="0"/>
    </w:pPr>
    <w:rPr>
      <w:bCs w:val="0"/>
      <w:caps/>
    </w:rPr>
  </w:style>
  <w:style w:type="paragraph" w:customStyle="1" w:styleId="IPL2">
    <w:name w:val="IP_L2"/>
    <w:basedOn w:val="IPL1"/>
    <w:next w:val="a0"/>
    <w:rsid w:val="00A9032B"/>
    <w:pPr>
      <w:numPr>
        <w:ilvl w:val="1"/>
        <w:numId w:val="8"/>
      </w:numPr>
      <w:tabs>
        <w:tab w:val="left" w:pos="720"/>
        <w:tab w:val="left" w:pos="900"/>
        <w:tab w:val="num" w:pos="1571"/>
        <w:tab w:val="left" w:pos="1710"/>
      </w:tabs>
      <w:spacing w:before="0" w:after="340" w:line="340" w:lineRule="exact"/>
      <w:ind w:left="1571" w:hanging="851"/>
      <w:outlineLvl w:val="1"/>
    </w:pPr>
    <w:rPr>
      <w:caps w:val="0"/>
    </w:rPr>
  </w:style>
  <w:style w:type="paragraph" w:customStyle="1" w:styleId="IPL3">
    <w:name w:val="IP_L3"/>
    <w:basedOn w:val="IPL2"/>
    <w:next w:val="a0"/>
    <w:rsid w:val="00A9032B"/>
    <w:pPr>
      <w:numPr>
        <w:ilvl w:val="2"/>
        <w:numId w:val="9"/>
      </w:numPr>
      <w:tabs>
        <w:tab w:val="clear" w:pos="720"/>
        <w:tab w:val="clear" w:pos="900"/>
        <w:tab w:val="clear" w:pos="1710"/>
        <w:tab w:val="num" w:pos="1440"/>
      </w:tabs>
      <w:ind w:left="1440"/>
      <w:jc w:val="both"/>
      <w:outlineLvl w:val="2"/>
    </w:pPr>
  </w:style>
  <w:style w:type="paragraph" w:customStyle="1" w:styleId="IPL4">
    <w:name w:val="IP_L4"/>
    <w:basedOn w:val="IPL3"/>
    <w:next w:val="a0"/>
    <w:rsid w:val="00A9032B"/>
    <w:pPr>
      <w:numPr>
        <w:ilvl w:val="3"/>
        <w:numId w:val="10"/>
      </w:numPr>
      <w:tabs>
        <w:tab w:val="clear" w:pos="1440"/>
        <w:tab w:val="num" w:pos="2160"/>
      </w:tabs>
      <w:ind w:left="2160"/>
      <w:outlineLvl w:val="3"/>
    </w:pPr>
  </w:style>
  <w:style w:type="paragraph" w:customStyle="1" w:styleId="Macrobutton">
    <w:name w:val="Macrobutton"/>
    <w:basedOn w:val="a0"/>
    <w:next w:val="Instruction"/>
    <w:rsid w:val="00A9032B"/>
    <w:pPr>
      <w:pBdr>
        <w:top w:val="single" w:sz="36" w:space="6" w:color="800000" w:shadow="1"/>
        <w:left w:val="single" w:sz="36" w:space="6" w:color="800000" w:shadow="1"/>
        <w:bottom w:val="single" w:sz="36" w:space="6" w:color="800000" w:shadow="1"/>
        <w:right w:val="single" w:sz="36" w:space="6" w:color="800000" w:shadow="1"/>
      </w:pBdr>
      <w:shd w:val="pct20" w:color="auto" w:fill="auto"/>
    </w:pPr>
    <w:rPr>
      <w:rFonts w:ascii="Arial" w:hAnsi="Arial"/>
      <w:b/>
      <w:bCs w:val="0"/>
      <w:color w:val="800000"/>
      <w:sz w:val="36"/>
      <w:lang w:val="en-AU"/>
    </w:rPr>
  </w:style>
  <w:style w:type="paragraph" w:customStyle="1" w:styleId="MajorHeading">
    <w:name w:val="MajorHeading"/>
    <w:basedOn w:val="a0"/>
    <w:next w:val="a0"/>
    <w:rsid w:val="00A9032B"/>
    <w:pPr>
      <w:spacing w:after="340" w:line="340" w:lineRule="exact"/>
    </w:pPr>
    <w:rPr>
      <w:b/>
      <w:bCs w:val="0"/>
      <w:caps/>
    </w:rPr>
  </w:style>
  <w:style w:type="paragraph" w:customStyle="1" w:styleId="Outline1">
    <w:name w:val="Outline1"/>
    <w:basedOn w:val="a0"/>
    <w:rsid w:val="00A9032B"/>
    <w:pPr>
      <w:outlineLvl w:val="0"/>
    </w:pPr>
    <w:rPr>
      <w:lang w:val="en-CA"/>
    </w:rPr>
  </w:style>
  <w:style w:type="paragraph" w:customStyle="1" w:styleId="Outline2">
    <w:name w:val="Outline2"/>
    <w:basedOn w:val="a0"/>
    <w:rsid w:val="00A9032B"/>
    <w:pPr>
      <w:outlineLvl w:val="1"/>
    </w:pPr>
    <w:rPr>
      <w:lang w:val="en-CA"/>
    </w:rPr>
  </w:style>
  <w:style w:type="paragraph" w:customStyle="1" w:styleId="Outline3">
    <w:name w:val="Outline3"/>
    <w:basedOn w:val="a0"/>
    <w:rsid w:val="00A9032B"/>
    <w:pPr>
      <w:outlineLvl w:val="2"/>
    </w:pPr>
    <w:rPr>
      <w:lang w:val="en-CA"/>
    </w:rPr>
  </w:style>
  <w:style w:type="paragraph" w:styleId="a5">
    <w:name w:val="Body Text"/>
    <w:basedOn w:val="a0"/>
    <w:link w:val="a6"/>
    <w:semiHidden/>
    <w:rsid w:val="00A9032B"/>
    <w:pPr>
      <w:spacing w:after="340" w:line="340" w:lineRule="exact"/>
    </w:pPr>
  </w:style>
  <w:style w:type="paragraph" w:styleId="21">
    <w:name w:val="Body Text 2"/>
    <w:basedOn w:val="a0"/>
    <w:semiHidden/>
    <w:rsid w:val="00A9032B"/>
    <w:rPr>
      <w:bCs w:val="0"/>
      <w:i/>
      <w:iCs/>
    </w:rPr>
  </w:style>
  <w:style w:type="paragraph" w:styleId="30">
    <w:name w:val="Body Text 3"/>
    <w:basedOn w:val="a0"/>
    <w:semiHidden/>
    <w:rsid w:val="00A9032B"/>
    <w:rPr>
      <w:rFonts w:cs="Arial"/>
      <w:b/>
      <w:color w:val="000000"/>
    </w:rPr>
  </w:style>
  <w:style w:type="paragraph" w:customStyle="1" w:styleId="Outline4">
    <w:name w:val="Outline4"/>
    <w:basedOn w:val="a0"/>
    <w:rsid w:val="00A9032B"/>
    <w:pPr>
      <w:outlineLvl w:val="3"/>
    </w:pPr>
    <w:rPr>
      <w:lang w:val="en-CA"/>
    </w:rPr>
  </w:style>
  <w:style w:type="paragraph" w:styleId="a7">
    <w:name w:val="Body Text Indent"/>
    <w:basedOn w:val="a0"/>
    <w:semiHidden/>
    <w:rsid w:val="00A9032B"/>
    <w:pPr>
      <w:spacing w:after="340" w:line="340" w:lineRule="exact"/>
      <w:ind w:left="720"/>
    </w:pPr>
    <w:rPr>
      <w:color w:val="000000"/>
    </w:rPr>
  </w:style>
  <w:style w:type="paragraph" w:customStyle="1" w:styleId="Outline5">
    <w:name w:val="Outline5"/>
    <w:basedOn w:val="a0"/>
    <w:rsid w:val="00A9032B"/>
    <w:pPr>
      <w:outlineLvl w:val="4"/>
    </w:pPr>
    <w:rPr>
      <w:lang w:val="en-CA"/>
    </w:rPr>
  </w:style>
  <w:style w:type="paragraph" w:styleId="22">
    <w:name w:val="Body Text Indent 2"/>
    <w:basedOn w:val="a0"/>
    <w:semiHidden/>
    <w:rsid w:val="00A9032B"/>
    <w:pPr>
      <w:spacing w:after="340" w:line="340" w:lineRule="exact"/>
      <w:ind w:left="1440"/>
    </w:pPr>
  </w:style>
  <w:style w:type="paragraph" w:styleId="31">
    <w:name w:val="Body Text Indent 3"/>
    <w:basedOn w:val="a0"/>
    <w:semiHidden/>
    <w:rsid w:val="00A9032B"/>
    <w:pPr>
      <w:spacing w:after="340" w:line="340" w:lineRule="exact"/>
      <w:ind w:left="2160"/>
    </w:pPr>
  </w:style>
  <w:style w:type="paragraph" w:customStyle="1" w:styleId="Outline6">
    <w:name w:val="Outline6"/>
    <w:basedOn w:val="a0"/>
    <w:rsid w:val="00A9032B"/>
    <w:pPr>
      <w:outlineLvl w:val="5"/>
    </w:pPr>
    <w:rPr>
      <w:lang w:val="en-CA"/>
    </w:rPr>
  </w:style>
  <w:style w:type="paragraph" w:customStyle="1" w:styleId="Precedents">
    <w:name w:val="Precedents"/>
    <w:basedOn w:val="a0"/>
    <w:rsid w:val="00A9032B"/>
    <w:pPr>
      <w:pBdr>
        <w:top w:val="single" w:sz="18" w:space="1" w:color="800000"/>
        <w:left w:val="single" w:sz="18" w:space="1" w:color="800000"/>
        <w:bottom w:val="single" w:sz="18" w:space="1" w:color="800000"/>
        <w:right w:val="single" w:sz="18" w:space="1" w:color="800000"/>
      </w:pBdr>
      <w:shd w:val="pct20" w:color="auto" w:fill="auto"/>
      <w:jc w:val="both"/>
    </w:pPr>
  </w:style>
  <w:style w:type="paragraph" w:customStyle="1" w:styleId="RecitalList">
    <w:name w:val="RecitalList"/>
    <w:basedOn w:val="a0"/>
    <w:rsid w:val="00A9032B"/>
    <w:pPr>
      <w:spacing w:line="340" w:lineRule="exact"/>
      <w:ind w:left="720" w:hanging="720"/>
      <w:jc w:val="both"/>
    </w:pPr>
  </w:style>
  <w:style w:type="character" w:customStyle="1" w:styleId="Subhead1">
    <w:name w:val="Subhead1"/>
    <w:rsid w:val="00A9032B"/>
    <w:rPr>
      <w:rFonts w:ascii="宋体" w:eastAsia="宋体" w:hAnsi="宋体"/>
      <w:spacing w:val="6"/>
      <w:sz w:val="20"/>
      <w:u w:val="single"/>
    </w:rPr>
  </w:style>
  <w:style w:type="character" w:customStyle="1" w:styleId="Subheading">
    <w:name w:val="Subheading"/>
    <w:rsid w:val="00A9032B"/>
    <w:rPr>
      <w:rFonts w:ascii="宋体" w:eastAsia="宋体" w:hAnsi="宋体"/>
      <w:b/>
      <w:sz w:val="22"/>
    </w:rPr>
  </w:style>
  <w:style w:type="paragraph" w:customStyle="1" w:styleId="Table">
    <w:name w:val="Table"/>
    <w:basedOn w:val="a0"/>
    <w:rsid w:val="00A9032B"/>
    <w:pPr>
      <w:spacing w:before="60" w:after="40"/>
    </w:pPr>
    <w:rPr>
      <w:sz w:val="20"/>
    </w:rPr>
  </w:style>
  <w:style w:type="paragraph" w:customStyle="1" w:styleId="TableHeading">
    <w:name w:val="Table Heading"/>
    <w:basedOn w:val="Table"/>
    <w:next w:val="Table"/>
    <w:rsid w:val="00A9032B"/>
    <w:pPr>
      <w:spacing w:before="120" w:after="120"/>
      <w:jc w:val="center"/>
    </w:pPr>
    <w:rPr>
      <w:b/>
    </w:rPr>
  </w:style>
  <w:style w:type="paragraph" w:customStyle="1" w:styleId="TableText">
    <w:name w:val="Table Text"/>
    <w:basedOn w:val="a0"/>
    <w:rsid w:val="00A9032B"/>
    <w:pPr>
      <w:spacing w:before="60" w:after="60"/>
    </w:pPr>
    <w:rPr>
      <w:lang w:val="en-AU"/>
    </w:rPr>
  </w:style>
  <w:style w:type="character" w:customStyle="1" w:styleId="YesNo">
    <w:name w:val="Yes/No"/>
    <w:rsid w:val="00A9032B"/>
    <w:rPr>
      <w:rFonts w:ascii="宋体" w:eastAsia="宋体" w:hAnsi="宋体"/>
      <w:color w:val="800000"/>
    </w:rPr>
  </w:style>
  <w:style w:type="character" w:styleId="a8">
    <w:name w:val="endnote reference"/>
    <w:semiHidden/>
    <w:rsid w:val="00A9032B"/>
    <w:rPr>
      <w:vertAlign w:val="superscript"/>
    </w:rPr>
  </w:style>
  <w:style w:type="paragraph" w:styleId="a9">
    <w:name w:val="endnote text"/>
    <w:basedOn w:val="a0"/>
    <w:semiHidden/>
    <w:rsid w:val="00A9032B"/>
    <w:pPr>
      <w:tabs>
        <w:tab w:val="left" w:pos="170"/>
      </w:tabs>
      <w:spacing w:after="240" w:line="288" w:lineRule="auto"/>
      <w:ind w:left="170" w:hanging="170"/>
    </w:pPr>
    <w:rPr>
      <w:sz w:val="20"/>
    </w:rPr>
  </w:style>
  <w:style w:type="paragraph" w:styleId="aa">
    <w:name w:val="footer"/>
    <w:basedOn w:val="a0"/>
    <w:link w:val="ab"/>
    <w:uiPriority w:val="99"/>
    <w:rsid w:val="00A9032B"/>
    <w:pPr>
      <w:tabs>
        <w:tab w:val="left" w:pos="8740"/>
      </w:tabs>
    </w:pPr>
    <w:rPr>
      <w:bCs w:val="0"/>
      <w:sz w:val="18"/>
    </w:rPr>
  </w:style>
  <w:style w:type="character" w:styleId="ac">
    <w:name w:val="footnote reference"/>
    <w:semiHidden/>
    <w:rsid w:val="00A9032B"/>
    <w:rPr>
      <w:rFonts w:ascii="宋体" w:eastAsia="宋体" w:hAnsi="宋体"/>
      <w:sz w:val="20"/>
      <w:vertAlign w:val="superscript"/>
    </w:rPr>
  </w:style>
  <w:style w:type="paragraph" w:styleId="ad">
    <w:name w:val="footnote text"/>
    <w:basedOn w:val="a0"/>
    <w:semiHidden/>
    <w:rsid w:val="00A9032B"/>
    <w:rPr>
      <w:color w:val="000000"/>
      <w:sz w:val="20"/>
      <w:lang w:val="en-US"/>
    </w:rPr>
  </w:style>
  <w:style w:type="paragraph" w:styleId="ae">
    <w:name w:val="header"/>
    <w:basedOn w:val="a0"/>
    <w:semiHidden/>
    <w:rsid w:val="00A9032B"/>
    <w:rPr>
      <w:bCs w:val="0"/>
    </w:rPr>
  </w:style>
  <w:style w:type="paragraph" w:styleId="af">
    <w:name w:val="List Bullet"/>
    <w:basedOn w:val="a0"/>
    <w:semiHidden/>
    <w:rsid w:val="00A9032B"/>
    <w:pPr>
      <w:tabs>
        <w:tab w:val="num" w:pos="432"/>
        <w:tab w:val="left" w:pos="720"/>
      </w:tabs>
      <w:spacing w:after="340" w:line="340" w:lineRule="exact"/>
      <w:ind w:left="432" w:hanging="432"/>
    </w:pPr>
    <w:rPr>
      <w:bCs w:val="0"/>
    </w:rPr>
  </w:style>
  <w:style w:type="paragraph" w:styleId="23">
    <w:name w:val="List Bullet 2"/>
    <w:basedOn w:val="a0"/>
    <w:semiHidden/>
    <w:rsid w:val="00A9032B"/>
    <w:pPr>
      <w:tabs>
        <w:tab w:val="num" w:pos="1440"/>
      </w:tabs>
      <w:spacing w:after="340" w:line="340" w:lineRule="exact"/>
      <w:ind w:left="1440" w:hanging="720"/>
    </w:pPr>
    <w:rPr>
      <w:bCs w:val="0"/>
    </w:rPr>
  </w:style>
  <w:style w:type="paragraph" w:styleId="a">
    <w:name w:val="List Number"/>
    <w:basedOn w:val="a0"/>
    <w:semiHidden/>
    <w:rsid w:val="00A9032B"/>
    <w:pPr>
      <w:numPr>
        <w:numId w:val="11"/>
      </w:numPr>
      <w:spacing w:after="340" w:line="340" w:lineRule="exact"/>
    </w:pPr>
    <w:rPr>
      <w:rFonts w:eastAsia="Times New Roman"/>
    </w:rPr>
  </w:style>
  <w:style w:type="paragraph" w:styleId="24">
    <w:name w:val="List Number 2"/>
    <w:basedOn w:val="a0"/>
    <w:semiHidden/>
    <w:rsid w:val="00A9032B"/>
    <w:pPr>
      <w:tabs>
        <w:tab w:val="num" w:pos="720"/>
      </w:tabs>
      <w:spacing w:after="340" w:line="340" w:lineRule="exact"/>
      <w:ind w:left="1440" w:hanging="720"/>
    </w:pPr>
    <w:rPr>
      <w:bCs w:val="0"/>
    </w:rPr>
  </w:style>
  <w:style w:type="character" w:styleId="af0">
    <w:name w:val="page number"/>
    <w:basedOn w:val="a1"/>
    <w:semiHidden/>
    <w:rsid w:val="00A9032B"/>
  </w:style>
  <w:style w:type="paragraph" w:styleId="af1">
    <w:name w:val="Subtitle"/>
    <w:basedOn w:val="a0"/>
    <w:qFormat/>
    <w:rsid w:val="00A9032B"/>
  </w:style>
  <w:style w:type="paragraph" w:styleId="af2">
    <w:name w:val="table of authorities"/>
    <w:basedOn w:val="a0"/>
    <w:next w:val="a0"/>
    <w:semiHidden/>
    <w:rsid w:val="00A9032B"/>
    <w:pPr>
      <w:autoSpaceDE/>
      <w:autoSpaceDN/>
      <w:spacing w:after="240"/>
      <w:ind w:left="720" w:hanging="720"/>
    </w:pPr>
    <w:rPr>
      <w:bCs w:val="0"/>
      <w:szCs w:val="20"/>
      <w:lang w:val="en-US"/>
    </w:rPr>
  </w:style>
  <w:style w:type="paragraph" w:styleId="af3">
    <w:name w:val="table of figures"/>
    <w:basedOn w:val="a0"/>
    <w:next w:val="a0"/>
    <w:semiHidden/>
    <w:rsid w:val="00A9032B"/>
    <w:pPr>
      <w:autoSpaceDE/>
      <w:autoSpaceDN/>
      <w:spacing w:after="240"/>
      <w:ind w:left="720" w:hanging="720"/>
    </w:pPr>
    <w:rPr>
      <w:bCs w:val="0"/>
      <w:szCs w:val="20"/>
      <w:lang w:val="en-US"/>
    </w:rPr>
  </w:style>
  <w:style w:type="paragraph" w:styleId="af4">
    <w:name w:val="Title"/>
    <w:basedOn w:val="a0"/>
    <w:qFormat/>
    <w:rsid w:val="00A9032B"/>
    <w:pPr>
      <w:jc w:val="center"/>
    </w:pPr>
    <w:rPr>
      <w:b/>
      <w:bCs w:val="0"/>
      <w:caps/>
      <w:sz w:val="26"/>
      <w:szCs w:val="28"/>
    </w:rPr>
  </w:style>
  <w:style w:type="paragraph" w:styleId="11">
    <w:name w:val="toc 1"/>
    <w:basedOn w:val="a0"/>
    <w:next w:val="a0"/>
    <w:uiPriority w:val="39"/>
    <w:rsid w:val="00A9032B"/>
    <w:pPr>
      <w:tabs>
        <w:tab w:val="left" w:pos="720"/>
        <w:tab w:val="right" w:pos="9016"/>
      </w:tabs>
      <w:spacing w:before="240"/>
      <w:jc w:val="both"/>
    </w:pPr>
    <w:rPr>
      <w:caps/>
      <w:sz w:val="22"/>
      <w:szCs w:val="28"/>
    </w:rPr>
  </w:style>
  <w:style w:type="paragraph" w:styleId="25">
    <w:name w:val="toc 2"/>
    <w:basedOn w:val="11"/>
    <w:next w:val="11"/>
    <w:semiHidden/>
    <w:rsid w:val="00A9032B"/>
    <w:pPr>
      <w:tabs>
        <w:tab w:val="left" w:pos="840"/>
      </w:tabs>
      <w:spacing w:before="0" w:after="120"/>
      <w:ind w:left="240"/>
    </w:pPr>
    <w:rPr>
      <w:bCs w:val="0"/>
      <w:caps w:val="0"/>
      <w:noProof/>
      <w:szCs w:val="24"/>
      <w:lang w:eastAsia="zh-CN"/>
    </w:rPr>
  </w:style>
  <w:style w:type="character" w:styleId="af5">
    <w:name w:val="Hyperlink"/>
    <w:uiPriority w:val="99"/>
    <w:rsid w:val="00A9032B"/>
    <w:rPr>
      <w:rFonts w:ascii="宋体" w:eastAsia="宋体" w:hAnsi="宋体"/>
      <w:color w:val="0000FF"/>
      <w:u w:val="single"/>
    </w:rPr>
  </w:style>
  <w:style w:type="paragraph" w:customStyle="1" w:styleId="Parties">
    <w:name w:val="Parties"/>
    <w:rsid w:val="00A9032B"/>
    <w:pPr>
      <w:tabs>
        <w:tab w:val="num" w:pos="720"/>
      </w:tabs>
      <w:spacing w:after="340" w:line="340" w:lineRule="exact"/>
      <w:ind w:left="720" w:hanging="720"/>
    </w:pPr>
    <w:rPr>
      <w:rFonts w:ascii="宋体" w:hAnsi="宋体"/>
      <w:sz w:val="24"/>
      <w:lang w:val="en-GB" w:eastAsia="en-US"/>
    </w:rPr>
  </w:style>
  <w:style w:type="paragraph" w:customStyle="1" w:styleId="Heading">
    <w:name w:val="Heading"/>
    <w:basedOn w:val="a0"/>
    <w:next w:val="a0"/>
    <w:rsid w:val="00A9032B"/>
    <w:pPr>
      <w:keepNext/>
      <w:ind w:left="720"/>
    </w:pPr>
    <w:rPr>
      <w:b/>
    </w:rPr>
  </w:style>
  <w:style w:type="paragraph" w:customStyle="1" w:styleId="abullet">
    <w:name w:val="a bullet"/>
    <w:basedOn w:val="a0"/>
    <w:rsid w:val="00A9032B"/>
    <w:pPr>
      <w:tabs>
        <w:tab w:val="num" w:pos="1080"/>
      </w:tabs>
      <w:ind w:left="1080" w:hanging="371"/>
    </w:pPr>
    <w:rPr>
      <w:bCs w:val="0"/>
    </w:rPr>
  </w:style>
  <w:style w:type="paragraph" w:customStyle="1" w:styleId="Addenda">
    <w:name w:val="Addenda"/>
    <w:basedOn w:val="a0"/>
    <w:next w:val="a0"/>
    <w:rsid w:val="00A9032B"/>
    <w:pPr>
      <w:keepNext/>
      <w:keepLines/>
      <w:tabs>
        <w:tab w:val="right" w:pos="8640"/>
      </w:tabs>
      <w:jc w:val="center"/>
      <w:outlineLvl w:val="4"/>
    </w:pPr>
    <w:rPr>
      <w:b/>
      <w:bCs w:val="0"/>
    </w:rPr>
  </w:style>
  <w:style w:type="paragraph" w:customStyle="1" w:styleId="Background">
    <w:name w:val="Background"/>
    <w:basedOn w:val="a0"/>
    <w:rsid w:val="00A9032B"/>
    <w:pPr>
      <w:numPr>
        <w:numId w:val="1"/>
      </w:numPr>
      <w:tabs>
        <w:tab w:val="clear" w:pos="1440"/>
        <w:tab w:val="left" w:pos="720"/>
      </w:tabs>
      <w:spacing w:after="340" w:line="340" w:lineRule="exact"/>
      <w:ind w:left="720"/>
    </w:pPr>
    <w:rPr>
      <w:bCs w:val="0"/>
    </w:rPr>
  </w:style>
  <w:style w:type="character" w:customStyle="1" w:styleId="Checkbox">
    <w:name w:val="Checkbox"/>
    <w:rsid w:val="00A9032B"/>
    <w:rPr>
      <w:rFonts w:ascii="Wingdings" w:hAnsi="Wingdings"/>
      <w:spacing w:val="0"/>
      <w:sz w:val="22"/>
    </w:rPr>
  </w:style>
  <w:style w:type="paragraph" w:customStyle="1" w:styleId="Comment">
    <w:name w:val="Comment"/>
    <w:basedOn w:val="a0"/>
    <w:rsid w:val="00A9032B"/>
    <w:pPr>
      <w:pBdr>
        <w:top w:val="single" w:sz="18" w:space="1" w:color="auto"/>
        <w:left w:val="single" w:sz="18" w:space="1" w:color="auto"/>
        <w:bottom w:val="single" w:sz="18" w:space="1" w:color="auto"/>
        <w:right w:val="single" w:sz="18" w:space="1" w:color="auto"/>
      </w:pBdr>
      <w:shd w:val="pct5" w:color="auto" w:fill="auto"/>
      <w:spacing w:after="240"/>
    </w:pPr>
    <w:rPr>
      <w:vanish/>
      <w:sz w:val="17"/>
    </w:rPr>
  </w:style>
  <w:style w:type="paragraph" w:customStyle="1" w:styleId="Comments">
    <w:name w:val="Comments"/>
    <w:basedOn w:val="a0"/>
    <w:rsid w:val="00A9032B"/>
    <w:pPr>
      <w:spacing w:after="120" w:line="300" w:lineRule="atLeast"/>
      <w:ind w:left="284"/>
    </w:pPr>
    <w:rPr>
      <w:bCs w:val="0"/>
      <w:iCs/>
      <w:szCs w:val="22"/>
    </w:rPr>
  </w:style>
  <w:style w:type="paragraph" w:customStyle="1" w:styleId="CommentsinDoc">
    <w:name w:val="Comments in Doc"/>
    <w:basedOn w:val="a0"/>
    <w:rsid w:val="00A9032B"/>
    <w:rPr>
      <w:b/>
      <w:i/>
      <w:iCs/>
      <w:sz w:val="20"/>
    </w:rPr>
  </w:style>
  <w:style w:type="paragraph" w:styleId="32">
    <w:name w:val="toc 3"/>
    <w:basedOn w:val="a0"/>
    <w:next w:val="25"/>
    <w:autoRedefine/>
    <w:semiHidden/>
    <w:rsid w:val="00A9032B"/>
    <w:pPr>
      <w:ind w:left="240"/>
    </w:pPr>
    <w:rPr>
      <w:rFonts w:ascii="Times New Roman" w:hAnsi="Times New Roman"/>
      <w:bCs w:val="0"/>
    </w:rPr>
  </w:style>
  <w:style w:type="paragraph" w:styleId="41">
    <w:name w:val="toc 4"/>
    <w:basedOn w:val="a0"/>
    <w:next w:val="a0"/>
    <w:autoRedefine/>
    <w:semiHidden/>
    <w:rsid w:val="00A9032B"/>
    <w:pPr>
      <w:ind w:left="660"/>
    </w:pPr>
  </w:style>
  <w:style w:type="paragraph" w:styleId="50">
    <w:name w:val="toc 5"/>
    <w:basedOn w:val="a0"/>
    <w:next w:val="a0"/>
    <w:autoRedefine/>
    <w:semiHidden/>
    <w:rsid w:val="00A9032B"/>
    <w:pPr>
      <w:ind w:left="880"/>
    </w:pPr>
  </w:style>
  <w:style w:type="paragraph" w:styleId="60">
    <w:name w:val="toc 6"/>
    <w:basedOn w:val="a0"/>
    <w:next w:val="a0"/>
    <w:autoRedefine/>
    <w:semiHidden/>
    <w:rsid w:val="00A9032B"/>
    <w:pPr>
      <w:ind w:left="1100"/>
    </w:pPr>
  </w:style>
  <w:style w:type="paragraph" w:styleId="70">
    <w:name w:val="toc 7"/>
    <w:basedOn w:val="a0"/>
    <w:next w:val="a0"/>
    <w:autoRedefine/>
    <w:semiHidden/>
    <w:rsid w:val="00A9032B"/>
    <w:pPr>
      <w:ind w:left="1320"/>
    </w:pPr>
  </w:style>
  <w:style w:type="paragraph" w:styleId="80">
    <w:name w:val="toc 8"/>
    <w:basedOn w:val="a0"/>
    <w:next w:val="a0"/>
    <w:autoRedefine/>
    <w:semiHidden/>
    <w:rsid w:val="00A9032B"/>
    <w:pPr>
      <w:ind w:left="1540"/>
    </w:pPr>
  </w:style>
  <w:style w:type="paragraph" w:styleId="90">
    <w:name w:val="toc 9"/>
    <w:basedOn w:val="a0"/>
    <w:next w:val="a0"/>
    <w:autoRedefine/>
    <w:semiHidden/>
    <w:rsid w:val="00A9032B"/>
    <w:pPr>
      <w:ind w:left="1760"/>
    </w:pPr>
  </w:style>
  <w:style w:type="paragraph" w:styleId="af6">
    <w:name w:val="Balloon Text"/>
    <w:basedOn w:val="a0"/>
    <w:semiHidden/>
    <w:rsid w:val="00A9032B"/>
    <w:rPr>
      <w:rFonts w:ascii="Tahoma" w:hAnsi="Tahoma" w:cs="Tahoma"/>
      <w:sz w:val="16"/>
      <w:szCs w:val="16"/>
    </w:rPr>
  </w:style>
  <w:style w:type="character" w:styleId="af7">
    <w:name w:val="FollowedHyperlink"/>
    <w:semiHidden/>
    <w:rsid w:val="00A9032B"/>
    <w:rPr>
      <w:color w:val="800080"/>
      <w:u w:val="single"/>
    </w:rPr>
  </w:style>
  <w:style w:type="paragraph" w:styleId="12">
    <w:name w:val="index 1"/>
    <w:basedOn w:val="a0"/>
    <w:next w:val="a0"/>
    <w:autoRedefine/>
    <w:semiHidden/>
    <w:rsid w:val="00A9032B"/>
    <w:pPr>
      <w:ind w:left="240" w:hanging="240"/>
    </w:pPr>
  </w:style>
  <w:style w:type="paragraph" w:styleId="af8">
    <w:name w:val="List"/>
    <w:basedOn w:val="a0"/>
    <w:next w:val="a0"/>
    <w:semiHidden/>
    <w:rsid w:val="00A9032B"/>
    <w:pPr>
      <w:ind w:left="720" w:hanging="720"/>
    </w:pPr>
  </w:style>
  <w:style w:type="paragraph" w:styleId="26">
    <w:name w:val="List 2"/>
    <w:basedOn w:val="a0"/>
    <w:next w:val="a0"/>
    <w:semiHidden/>
    <w:rsid w:val="00A9032B"/>
    <w:pPr>
      <w:ind w:left="1440" w:hanging="720"/>
    </w:pPr>
  </w:style>
  <w:style w:type="paragraph" w:styleId="af9">
    <w:name w:val="Note Heading"/>
    <w:basedOn w:val="a0"/>
    <w:next w:val="a0"/>
    <w:semiHidden/>
    <w:rsid w:val="00A9032B"/>
  </w:style>
  <w:style w:type="paragraph" w:customStyle="1" w:styleId="afa">
    <w:name w:val="註解方塊文字"/>
    <w:basedOn w:val="a0"/>
    <w:semiHidden/>
    <w:rsid w:val="00A9032B"/>
    <w:rPr>
      <w:rFonts w:ascii="Arial" w:eastAsia="PMingLiU" w:hAnsi="Arial"/>
      <w:sz w:val="18"/>
      <w:szCs w:val="18"/>
    </w:rPr>
  </w:style>
  <w:style w:type="paragraph" w:styleId="afb">
    <w:name w:val="Normal (Web)"/>
    <w:basedOn w:val="a0"/>
    <w:unhideWhenUsed/>
    <w:rsid w:val="002321F0"/>
    <w:pPr>
      <w:autoSpaceDE/>
      <w:autoSpaceDN/>
      <w:spacing w:before="100" w:beforeAutospacing="1" w:after="100" w:afterAutospacing="1"/>
    </w:pPr>
    <w:rPr>
      <w:rFonts w:cs="宋体"/>
      <w:bCs w:val="0"/>
      <w:lang w:val="en-US" w:eastAsia="zh-CN"/>
    </w:rPr>
  </w:style>
  <w:style w:type="character" w:customStyle="1" w:styleId="40">
    <w:name w:val="标题 4 字符"/>
    <w:aliases w:val="h4 字符,4 字符,H4 字符,h4 sub sub heading 字符"/>
    <w:basedOn w:val="a1"/>
    <w:link w:val="4"/>
    <w:rsid w:val="009E5C74"/>
    <w:rPr>
      <w:rFonts w:ascii="宋体" w:hAnsi="宋体"/>
      <w:sz w:val="24"/>
      <w:szCs w:val="24"/>
      <w:lang w:val="en-GB" w:eastAsia="en-US"/>
    </w:rPr>
  </w:style>
  <w:style w:type="character" w:customStyle="1" w:styleId="a6">
    <w:name w:val="正文文本 字符"/>
    <w:basedOn w:val="a1"/>
    <w:link w:val="a5"/>
    <w:semiHidden/>
    <w:rsid w:val="009E5C74"/>
    <w:rPr>
      <w:rFonts w:ascii="宋体" w:hAnsi="宋体"/>
      <w:bCs/>
      <w:sz w:val="24"/>
      <w:szCs w:val="24"/>
      <w:lang w:val="en-GB" w:eastAsia="en-US"/>
    </w:rPr>
  </w:style>
  <w:style w:type="paragraph" w:styleId="afc">
    <w:name w:val="List Paragraph"/>
    <w:basedOn w:val="a0"/>
    <w:uiPriority w:val="34"/>
    <w:qFormat/>
    <w:rsid w:val="00856B3D"/>
    <w:pPr>
      <w:ind w:firstLineChars="200" w:firstLine="420"/>
    </w:pPr>
  </w:style>
  <w:style w:type="character" w:styleId="afd">
    <w:name w:val="annotation reference"/>
    <w:basedOn w:val="a1"/>
    <w:uiPriority w:val="99"/>
    <w:semiHidden/>
    <w:unhideWhenUsed/>
    <w:rsid w:val="000D62A7"/>
    <w:rPr>
      <w:sz w:val="21"/>
      <w:szCs w:val="21"/>
    </w:rPr>
  </w:style>
  <w:style w:type="paragraph" w:styleId="afe">
    <w:name w:val="annotation text"/>
    <w:basedOn w:val="a0"/>
    <w:link w:val="aff"/>
    <w:uiPriority w:val="99"/>
    <w:semiHidden/>
    <w:unhideWhenUsed/>
    <w:rsid w:val="000D62A7"/>
  </w:style>
  <w:style w:type="character" w:customStyle="1" w:styleId="aff">
    <w:name w:val="批注文字 字符"/>
    <w:basedOn w:val="a1"/>
    <w:link w:val="afe"/>
    <w:uiPriority w:val="99"/>
    <w:semiHidden/>
    <w:rsid w:val="000D62A7"/>
    <w:rPr>
      <w:rFonts w:ascii="宋体" w:hAnsi="宋体"/>
      <w:bCs/>
      <w:sz w:val="24"/>
      <w:szCs w:val="24"/>
      <w:lang w:val="en-GB" w:eastAsia="en-US"/>
    </w:rPr>
  </w:style>
  <w:style w:type="paragraph" w:styleId="aff0">
    <w:name w:val="annotation subject"/>
    <w:basedOn w:val="afe"/>
    <w:next w:val="afe"/>
    <w:link w:val="aff1"/>
    <w:uiPriority w:val="99"/>
    <w:semiHidden/>
    <w:unhideWhenUsed/>
    <w:rsid w:val="000D62A7"/>
    <w:rPr>
      <w:b/>
    </w:rPr>
  </w:style>
  <w:style w:type="character" w:customStyle="1" w:styleId="aff1">
    <w:name w:val="批注主题 字符"/>
    <w:basedOn w:val="aff"/>
    <w:link w:val="aff0"/>
    <w:uiPriority w:val="99"/>
    <w:semiHidden/>
    <w:rsid w:val="000D62A7"/>
    <w:rPr>
      <w:rFonts w:ascii="宋体" w:hAnsi="宋体"/>
      <w:b/>
      <w:bCs/>
      <w:sz w:val="24"/>
      <w:szCs w:val="24"/>
      <w:lang w:val="en-GB" w:eastAsia="en-US"/>
    </w:rPr>
  </w:style>
  <w:style w:type="paragraph" w:styleId="aff2">
    <w:name w:val="Revision"/>
    <w:hidden/>
    <w:uiPriority w:val="99"/>
    <w:semiHidden/>
    <w:rsid w:val="000D62A7"/>
    <w:rPr>
      <w:rFonts w:ascii="宋体" w:hAnsi="宋体"/>
      <w:bCs/>
      <w:sz w:val="24"/>
      <w:szCs w:val="24"/>
      <w:lang w:val="en-GB" w:eastAsia="en-US"/>
    </w:rPr>
  </w:style>
  <w:style w:type="table" w:styleId="aff3">
    <w:name w:val="Table Grid"/>
    <w:basedOn w:val="a2"/>
    <w:uiPriority w:val="59"/>
    <w:rsid w:val="00036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页脚 字符"/>
    <w:basedOn w:val="a1"/>
    <w:link w:val="aa"/>
    <w:uiPriority w:val="99"/>
    <w:rsid w:val="00A77715"/>
    <w:rPr>
      <w:rFonts w:ascii="宋体" w:hAnsi="宋体"/>
      <w:sz w:val="18"/>
      <w:szCs w:val="24"/>
      <w:lang w:val="en-GB" w:eastAsia="en-US"/>
    </w:rPr>
  </w:style>
  <w:style w:type="character" w:customStyle="1" w:styleId="10">
    <w:name w:val="标题 1 字符"/>
    <w:aliases w:val="h1 字符,No numbers 字符,69% 字符,Attribute Heading 1 字符,H1 字符"/>
    <w:basedOn w:val="a1"/>
    <w:link w:val="1"/>
    <w:rsid w:val="00360D0C"/>
    <w:rPr>
      <w:rFonts w:ascii="宋体" w:hAnsi="宋体"/>
      <w:b/>
      <w:caps/>
      <w:kern w:val="28"/>
      <w:sz w:val="24"/>
      <w:szCs w:val="24"/>
      <w:lang w:val="en-GB" w:eastAsia="en-US"/>
    </w:rPr>
  </w:style>
  <w:style w:type="character" w:customStyle="1" w:styleId="20">
    <w:name w:val="标题 2 字符"/>
    <w:aliases w:val="h2 字符,2 字符,l2 字符,list 2 字符,list 2 字符,heading 2TOC 字符,Head 2 字符,List level 2 字符,Header 2 字符,body 字符,Attribute Heading 2 字符,test 字符,H2 字符"/>
    <w:basedOn w:val="a1"/>
    <w:link w:val="2"/>
    <w:rsid w:val="00360D0C"/>
    <w:rPr>
      <w:rFonts w:ascii="宋体" w:hAnsi="宋体"/>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261144">
      <w:bodyDiv w:val="1"/>
      <w:marLeft w:val="0"/>
      <w:marRight w:val="0"/>
      <w:marTop w:val="0"/>
      <w:marBottom w:val="0"/>
      <w:divBdr>
        <w:top w:val="none" w:sz="0" w:space="0" w:color="auto"/>
        <w:left w:val="none" w:sz="0" w:space="0" w:color="auto"/>
        <w:bottom w:val="none" w:sz="0" w:space="0" w:color="auto"/>
        <w:right w:val="none" w:sz="0" w:space="0" w:color="auto"/>
      </w:divBdr>
    </w:div>
    <w:div w:id="940067325">
      <w:bodyDiv w:val="1"/>
      <w:marLeft w:val="0"/>
      <w:marRight w:val="0"/>
      <w:marTop w:val="0"/>
      <w:marBottom w:val="0"/>
      <w:divBdr>
        <w:top w:val="none" w:sz="0" w:space="0" w:color="auto"/>
        <w:left w:val="none" w:sz="0" w:space="0" w:color="auto"/>
        <w:bottom w:val="none" w:sz="0" w:space="0" w:color="auto"/>
        <w:right w:val="none" w:sz="0" w:space="0" w:color="auto"/>
      </w:divBdr>
    </w:div>
    <w:div w:id="1272014515">
      <w:bodyDiv w:val="1"/>
      <w:marLeft w:val="0"/>
      <w:marRight w:val="0"/>
      <w:marTop w:val="0"/>
      <w:marBottom w:val="0"/>
      <w:divBdr>
        <w:top w:val="none" w:sz="0" w:space="0" w:color="auto"/>
        <w:left w:val="none" w:sz="0" w:space="0" w:color="auto"/>
        <w:bottom w:val="none" w:sz="0" w:space="0" w:color="auto"/>
        <w:right w:val="none" w:sz="0" w:space="0" w:color="auto"/>
      </w:divBdr>
      <w:divsChild>
        <w:div w:id="1803425111">
          <w:marLeft w:val="0"/>
          <w:marRight w:val="0"/>
          <w:marTop w:val="0"/>
          <w:marBottom w:val="0"/>
          <w:divBdr>
            <w:top w:val="none" w:sz="0" w:space="0" w:color="auto"/>
            <w:left w:val="none" w:sz="0" w:space="0" w:color="auto"/>
            <w:bottom w:val="none" w:sz="0" w:space="0" w:color="auto"/>
            <w:right w:val="none" w:sz="0" w:space="0" w:color="auto"/>
          </w:divBdr>
        </w:div>
      </w:divsChild>
    </w:div>
    <w:div w:id="1363747522">
      <w:bodyDiv w:val="1"/>
      <w:marLeft w:val="0"/>
      <w:marRight w:val="0"/>
      <w:marTop w:val="0"/>
      <w:marBottom w:val="0"/>
      <w:divBdr>
        <w:top w:val="none" w:sz="0" w:space="0" w:color="auto"/>
        <w:left w:val="none" w:sz="0" w:space="0" w:color="auto"/>
        <w:bottom w:val="none" w:sz="0" w:space="0" w:color="auto"/>
        <w:right w:val="none" w:sz="0" w:space="0" w:color="auto"/>
      </w:divBdr>
      <w:divsChild>
        <w:div w:id="465512306">
          <w:marLeft w:val="0"/>
          <w:marRight w:val="0"/>
          <w:marTop w:val="0"/>
          <w:marBottom w:val="0"/>
          <w:divBdr>
            <w:top w:val="none" w:sz="0" w:space="0" w:color="auto"/>
            <w:left w:val="none" w:sz="0" w:space="0" w:color="auto"/>
            <w:bottom w:val="none" w:sz="0" w:space="0" w:color="auto"/>
            <w:right w:val="none" w:sz="0" w:space="0" w:color="auto"/>
          </w:divBdr>
        </w:div>
      </w:divsChild>
    </w:div>
    <w:div w:id="1490170920">
      <w:bodyDiv w:val="1"/>
      <w:marLeft w:val="0"/>
      <w:marRight w:val="0"/>
      <w:marTop w:val="0"/>
      <w:marBottom w:val="0"/>
      <w:divBdr>
        <w:top w:val="none" w:sz="0" w:space="0" w:color="auto"/>
        <w:left w:val="none" w:sz="0" w:space="0" w:color="auto"/>
        <w:bottom w:val="none" w:sz="0" w:space="0" w:color="auto"/>
        <w:right w:val="none" w:sz="0" w:space="0" w:color="auto"/>
      </w:divBdr>
    </w:div>
    <w:div w:id="1656761759">
      <w:bodyDiv w:val="1"/>
      <w:marLeft w:val="0"/>
      <w:marRight w:val="0"/>
      <w:marTop w:val="0"/>
      <w:marBottom w:val="0"/>
      <w:divBdr>
        <w:top w:val="none" w:sz="0" w:space="0" w:color="auto"/>
        <w:left w:val="none" w:sz="0" w:space="0" w:color="auto"/>
        <w:bottom w:val="none" w:sz="0" w:space="0" w:color="auto"/>
        <w:right w:val="none" w:sz="0" w:space="0" w:color="auto"/>
      </w:divBdr>
      <w:divsChild>
        <w:div w:id="663705575">
          <w:marLeft w:val="0"/>
          <w:marRight w:val="0"/>
          <w:marTop w:val="0"/>
          <w:marBottom w:val="0"/>
          <w:divBdr>
            <w:top w:val="none" w:sz="0" w:space="0" w:color="auto"/>
            <w:left w:val="none" w:sz="0" w:space="0" w:color="auto"/>
            <w:bottom w:val="none" w:sz="0" w:space="0" w:color="auto"/>
            <w:right w:val="none" w:sz="0" w:space="0" w:color="auto"/>
          </w:divBdr>
        </w:div>
      </w:divsChild>
    </w:div>
    <w:div w:id="1792430520">
      <w:bodyDiv w:val="1"/>
      <w:marLeft w:val="0"/>
      <w:marRight w:val="0"/>
      <w:marTop w:val="0"/>
      <w:marBottom w:val="0"/>
      <w:divBdr>
        <w:top w:val="none" w:sz="0" w:space="0" w:color="auto"/>
        <w:left w:val="none" w:sz="0" w:space="0" w:color="auto"/>
        <w:bottom w:val="none" w:sz="0" w:space="0" w:color="auto"/>
        <w:right w:val="none" w:sz="0" w:space="0" w:color="auto"/>
      </w:divBdr>
    </w:div>
    <w:div w:id="1834370653">
      <w:bodyDiv w:val="1"/>
      <w:marLeft w:val="0"/>
      <w:marRight w:val="0"/>
      <w:marTop w:val="0"/>
      <w:marBottom w:val="0"/>
      <w:divBdr>
        <w:top w:val="none" w:sz="0" w:space="0" w:color="auto"/>
        <w:left w:val="none" w:sz="0" w:space="0" w:color="auto"/>
        <w:bottom w:val="none" w:sz="0" w:space="0" w:color="auto"/>
        <w:right w:val="none" w:sz="0" w:space="0" w:color="auto"/>
      </w:divBdr>
      <w:divsChild>
        <w:div w:id="1695380251">
          <w:marLeft w:val="0"/>
          <w:marRight w:val="0"/>
          <w:marTop w:val="0"/>
          <w:marBottom w:val="0"/>
          <w:divBdr>
            <w:top w:val="none" w:sz="0" w:space="0" w:color="auto"/>
            <w:left w:val="none" w:sz="0" w:space="0" w:color="auto"/>
            <w:bottom w:val="none" w:sz="0" w:space="0" w:color="auto"/>
            <w:right w:val="none" w:sz="0" w:space="0" w:color="auto"/>
          </w:divBdr>
        </w:div>
      </w:divsChild>
    </w:div>
    <w:div w:id="2046130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o@didi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bc32\Office2k\Templates\Legal%20Documen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DAC8B-D7BA-45B8-A7ED-196B34C3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Document</Template>
  <TotalTime>145</TotalTime>
  <Pages>6</Pages>
  <Words>641</Words>
  <Characters>3657</Characters>
  <Application>Microsoft Office Word</Application>
  <DocSecurity>0</DocSecurity>
  <Lines>30</Lines>
  <Paragraphs>8</Paragraphs>
  <ScaleCrop>false</ScaleCrop>
  <Company>小桔</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dc:title>
  <dc:subject>Outsourcing &amp; Services, China Commercial Contracts</dc:subject>
  <dc:creator>Arculli and Associates, Gu and Partners</dc:creator>
  <cp:lastModifiedBy>张敏(企业级事业部)</cp:lastModifiedBy>
  <cp:revision>35</cp:revision>
  <cp:lastPrinted>2014-12-16T07:58:00Z</cp:lastPrinted>
  <dcterms:created xsi:type="dcterms:W3CDTF">2016-12-20T03:24:00Z</dcterms:created>
  <dcterms:modified xsi:type="dcterms:W3CDTF">2017-08-14T07:58:00Z</dcterms:modified>
</cp:coreProperties>
</file>